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47A" w:rsidRDefault="00B36A7E" w:rsidP="008D105A">
      <w:pPr>
        <w:rPr>
          <w:rFonts w:ascii="Times New Roman" w:hAnsi="Times New Roman" w:cs="Times New Roman"/>
          <w:b/>
          <w:lang w:val="en-GB"/>
        </w:rPr>
      </w:pPr>
      <w:r>
        <w:rPr>
          <w:rFonts w:ascii="Times New Roman" w:hAnsi="Times New Roman" w:cs="Times New Roman"/>
          <w:noProof/>
          <w:lang w:val="en-GB" w:eastAsia="en-GB"/>
        </w:rPr>
        <w:drawing>
          <wp:anchor distT="0" distB="0" distL="114300" distR="114300" simplePos="0" relativeHeight="251658240" behindDoc="1" locked="0" layoutInCell="1" allowOverlap="1" wp14:anchorId="28633D50" wp14:editId="529A8CB5">
            <wp:simplePos x="0" y="0"/>
            <wp:positionH relativeFrom="page">
              <wp:posOffset>897468</wp:posOffset>
            </wp:positionH>
            <wp:positionV relativeFrom="page">
              <wp:posOffset>465911</wp:posOffset>
            </wp:positionV>
            <wp:extent cx="5774266" cy="1262135"/>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bilisi.JPG"/>
                    <pic:cNvPicPr/>
                  </pic:nvPicPr>
                  <pic:blipFill rotWithShape="1">
                    <a:blip r:embed="rId8" cstate="print">
                      <a:extLst>
                        <a:ext uri="{28A0092B-C50C-407E-A947-70E740481C1C}">
                          <a14:useLocalDpi xmlns:a14="http://schemas.microsoft.com/office/drawing/2010/main" val="0"/>
                        </a:ext>
                      </a:extLst>
                    </a:blip>
                    <a:srcRect t="14882" b="52331"/>
                    <a:stretch/>
                  </pic:blipFill>
                  <pic:spPr bwMode="auto">
                    <a:xfrm>
                      <a:off x="0" y="0"/>
                      <a:ext cx="5789876" cy="12655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53FF">
        <w:rPr>
          <w:rFonts w:ascii="Times New Roman" w:hAnsi="Times New Roman" w:cs="Times New Roman"/>
          <w:b/>
          <w:lang w:val="en-GB"/>
        </w:rPr>
        <w:t xml:space="preserve">Covid-19 – </w:t>
      </w:r>
      <w:r w:rsidR="00585933">
        <w:rPr>
          <w:rFonts w:ascii="Times New Roman" w:hAnsi="Times New Roman" w:cs="Times New Roman"/>
          <w:b/>
          <w:lang w:val="en-GB"/>
        </w:rPr>
        <w:t>A</w:t>
      </w:r>
      <w:r w:rsidR="008D53FF">
        <w:rPr>
          <w:rFonts w:ascii="Times New Roman" w:hAnsi="Times New Roman" w:cs="Times New Roman"/>
          <w:b/>
          <w:lang w:val="en-GB"/>
        </w:rPr>
        <w:t xml:space="preserve"> Nucleus for Significant </w:t>
      </w:r>
      <w:r w:rsidR="00585933">
        <w:rPr>
          <w:rFonts w:ascii="Times New Roman" w:hAnsi="Times New Roman" w:cs="Times New Roman"/>
          <w:b/>
          <w:lang w:val="en-GB"/>
        </w:rPr>
        <w:t>Reform</w:t>
      </w:r>
    </w:p>
    <w:p w:rsidR="008D105A" w:rsidRDefault="0069147A" w:rsidP="008D105A">
      <w:pPr>
        <w:rPr>
          <w:rFonts w:ascii="Times New Roman" w:hAnsi="Times New Roman" w:cs="Times New Roman"/>
          <w:b/>
          <w:lang w:val="en-GB"/>
        </w:rPr>
      </w:pPr>
      <w:r>
        <w:rPr>
          <w:rFonts w:ascii="Times New Roman" w:hAnsi="Times New Roman" w:cs="Times New Roman"/>
          <w:b/>
          <w:lang w:val="en-GB"/>
        </w:rPr>
        <w:t>Catherine Bridge Zoller, Senior Counsel, EBRD</w:t>
      </w:r>
      <w:r>
        <w:rPr>
          <w:rFonts w:ascii="Times New Roman" w:hAnsi="Times New Roman" w:cs="Times New Roman"/>
          <w:b/>
          <w:lang w:val="en-GB"/>
        </w:rPr>
        <w:br/>
      </w:r>
      <w:hyperlink r:id="rId9" w:history="1">
        <w:r w:rsidRPr="001019F1">
          <w:rPr>
            <w:rStyle w:val="Hyperlink"/>
            <w:rFonts w:ascii="Times New Roman" w:hAnsi="Times New Roman" w:cs="Times New Roman"/>
            <w:b/>
            <w:lang w:val="en-GB"/>
          </w:rPr>
          <w:t>bridgec@ebrd.com</w:t>
        </w:r>
      </w:hyperlink>
      <w:r>
        <w:rPr>
          <w:rFonts w:ascii="Times New Roman" w:hAnsi="Times New Roman" w:cs="Times New Roman"/>
          <w:b/>
          <w:lang w:val="en-GB"/>
        </w:rPr>
        <w:t xml:space="preserve"> </w:t>
      </w:r>
      <w:r w:rsidR="008D53FF">
        <w:rPr>
          <w:rFonts w:ascii="Times New Roman" w:hAnsi="Times New Roman" w:cs="Times New Roman"/>
          <w:b/>
          <w:lang w:val="en-GB"/>
        </w:rPr>
        <w:t xml:space="preserve"> </w:t>
      </w:r>
    </w:p>
    <w:p w:rsidR="00A73380" w:rsidRDefault="009B1EDF" w:rsidP="00F615EE">
      <w:pPr>
        <w:jc w:val="both"/>
        <w:rPr>
          <w:rFonts w:ascii="Times New Roman" w:hAnsi="Times New Roman" w:cs="Times New Roman"/>
          <w:lang w:val="en-GB"/>
        </w:rPr>
      </w:pPr>
      <w:r>
        <w:rPr>
          <w:rFonts w:ascii="Times New Roman" w:hAnsi="Times New Roman" w:cs="Times New Roman"/>
          <w:lang w:val="en-GB"/>
        </w:rPr>
        <w:t xml:space="preserve">On 1 September, </w:t>
      </w:r>
      <w:r w:rsidR="007566D6">
        <w:rPr>
          <w:rFonts w:ascii="Times New Roman" w:hAnsi="Times New Roman" w:cs="Times New Roman"/>
          <w:lang w:val="en-GB"/>
        </w:rPr>
        <w:t xml:space="preserve">the </w:t>
      </w:r>
      <w:r w:rsidR="00F904FD" w:rsidRPr="00F904FD">
        <w:rPr>
          <w:rFonts w:ascii="Times New Roman" w:hAnsi="Times New Roman" w:cs="Times New Roman"/>
          <w:lang w:val="en-GB"/>
        </w:rPr>
        <w:t>European Bank for Reconstruction and Development</w:t>
      </w:r>
      <w:r w:rsidR="00F904FD">
        <w:rPr>
          <w:rFonts w:ascii="Times New Roman" w:hAnsi="Times New Roman" w:cs="Times New Roman"/>
          <w:lang w:val="en-GB"/>
        </w:rPr>
        <w:t xml:space="preserve"> (EBRD)</w:t>
      </w:r>
      <w:r w:rsidR="00F904FD" w:rsidRPr="00F904FD">
        <w:rPr>
          <w:rFonts w:ascii="Times New Roman" w:hAnsi="Times New Roman" w:cs="Times New Roman"/>
          <w:lang w:val="en-GB"/>
        </w:rPr>
        <w:t xml:space="preserve"> </w:t>
      </w:r>
      <w:r>
        <w:rPr>
          <w:rFonts w:ascii="Times New Roman" w:hAnsi="Times New Roman" w:cs="Times New Roman"/>
          <w:lang w:val="en-GB"/>
        </w:rPr>
        <w:t>launch</w:t>
      </w:r>
      <w:r w:rsidR="0018771E">
        <w:rPr>
          <w:rFonts w:ascii="Times New Roman" w:hAnsi="Times New Roman" w:cs="Times New Roman"/>
          <w:lang w:val="en-GB"/>
        </w:rPr>
        <w:t>ed</w:t>
      </w:r>
      <w:r>
        <w:rPr>
          <w:rFonts w:ascii="Times New Roman" w:hAnsi="Times New Roman" w:cs="Times New Roman"/>
          <w:lang w:val="en-GB"/>
        </w:rPr>
        <w:t xml:space="preserve"> an </w:t>
      </w:r>
      <w:r w:rsidR="00A91191">
        <w:rPr>
          <w:rFonts w:ascii="Times New Roman" w:hAnsi="Times New Roman" w:cs="Times New Roman"/>
          <w:lang w:val="en-GB"/>
        </w:rPr>
        <w:t xml:space="preserve">insolvency </w:t>
      </w:r>
      <w:r>
        <w:rPr>
          <w:rFonts w:ascii="Times New Roman" w:hAnsi="Times New Roman" w:cs="Times New Roman"/>
          <w:lang w:val="en-GB"/>
        </w:rPr>
        <w:t>assessment on</w:t>
      </w:r>
      <w:r w:rsidR="00A91191">
        <w:rPr>
          <w:rFonts w:ascii="Times New Roman" w:hAnsi="Times New Roman" w:cs="Times New Roman"/>
          <w:lang w:val="en-GB"/>
        </w:rPr>
        <w:t xml:space="preserve"> formal</w:t>
      </w:r>
      <w:r>
        <w:rPr>
          <w:rFonts w:ascii="Times New Roman" w:hAnsi="Times New Roman" w:cs="Times New Roman"/>
          <w:lang w:val="en-GB"/>
        </w:rPr>
        <w:t xml:space="preserve"> </w:t>
      </w:r>
      <w:r w:rsidR="00AB4994">
        <w:rPr>
          <w:rFonts w:ascii="Times New Roman" w:hAnsi="Times New Roman" w:cs="Times New Roman"/>
          <w:lang w:val="en-GB"/>
        </w:rPr>
        <w:t xml:space="preserve">business </w:t>
      </w:r>
      <w:r w:rsidR="00233257">
        <w:rPr>
          <w:rFonts w:ascii="Times New Roman" w:hAnsi="Times New Roman" w:cs="Times New Roman"/>
          <w:lang w:val="en-GB"/>
        </w:rPr>
        <w:t>reorganisation</w:t>
      </w:r>
      <w:r>
        <w:rPr>
          <w:rFonts w:ascii="Times New Roman" w:hAnsi="Times New Roman" w:cs="Times New Roman"/>
          <w:lang w:val="en-GB"/>
        </w:rPr>
        <w:t xml:space="preserve"> </w:t>
      </w:r>
      <w:r w:rsidR="00A91191">
        <w:rPr>
          <w:rFonts w:ascii="Times New Roman" w:hAnsi="Times New Roman" w:cs="Times New Roman"/>
          <w:lang w:val="en-GB"/>
        </w:rPr>
        <w:t xml:space="preserve">procedures </w:t>
      </w:r>
      <w:r w:rsidR="00E53042">
        <w:rPr>
          <w:rFonts w:ascii="Times New Roman" w:hAnsi="Times New Roman" w:cs="Times New Roman"/>
          <w:lang w:val="en-GB"/>
        </w:rPr>
        <w:t>in partnership with UNCITRAL, the International Law Development Organisation, INSOL Europe and INSOL International and in cooperation with the European Commission</w:t>
      </w:r>
      <w:r>
        <w:rPr>
          <w:rFonts w:ascii="Times New Roman" w:hAnsi="Times New Roman" w:cs="Times New Roman"/>
          <w:lang w:val="en-GB"/>
        </w:rPr>
        <w:t>.</w:t>
      </w:r>
      <w:r w:rsidR="0069147A">
        <w:rPr>
          <w:rStyle w:val="EndnoteReference"/>
          <w:rFonts w:ascii="Times New Roman" w:hAnsi="Times New Roman" w:cs="Times New Roman"/>
          <w:lang w:val="en-GB"/>
        </w:rPr>
        <w:endnoteReference w:id="1"/>
      </w:r>
      <w:r w:rsidR="007566D6">
        <w:rPr>
          <w:rFonts w:ascii="Times New Roman" w:hAnsi="Times New Roman" w:cs="Times New Roman"/>
          <w:lang w:val="en-GB"/>
        </w:rPr>
        <w:t xml:space="preserve"> </w:t>
      </w:r>
      <w:r w:rsidR="00A73380">
        <w:rPr>
          <w:rFonts w:ascii="Times New Roman" w:hAnsi="Times New Roman" w:cs="Times New Roman"/>
          <w:lang w:val="en-GB"/>
        </w:rPr>
        <w:t xml:space="preserve">The EBRD assessment is </w:t>
      </w:r>
      <w:r w:rsidR="009001F6">
        <w:rPr>
          <w:rFonts w:ascii="Times New Roman" w:hAnsi="Times New Roman" w:cs="Times New Roman"/>
          <w:lang w:val="en-GB"/>
        </w:rPr>
        <w:t>conducted</w:t>
      </w:r>
      <w:r w:rsidR="00A73380">
        <w:rPr>
          <w:rFonts w:ascii="Times New Roman" w:hAnsi="Times New Roman" w:cs="Times New Roman"/>
          <w:lang w:val="en-GB"/>
        </w:rPr>
        <w:t xml:space="preserve"> by the Legal Transition Team, a small team of lawyers</w:t>
      </w:r>
      <w:r w:rsidR="009001F6">
        <w:rPr>
          <w:rFonts w:ascii="Times New Roman" w:hAnsi="Times New Roman" w:cs="Times New Roman"/>
          <w:lang w:val="en-GB"/>
        </w:rPr>
        <w:t xml:space="preserve"> who are </w:t>
      </w:r>
      <w:r w:rsidR="00A73380">
        <w:rPr>
          <w:rFonts w:ascii="Times New Roman" w:hAnsi="Times New Roman" w:cs="Times New Roman"/>
          <w:lang w:val="en-GB"/>
        </w:rPr>
        <w:t xml:space="preserve">part of the Office of the General Counsel and work on legal reform and capacity building projects that support the Bank’s investments.  </w:t>
      </w:r>
      <w:ins w:id="0" w:author="BRIDGEC" w:date="2020-09-10T10:10:00Z">
        <w:r w:rsidR="00E36FAE">
          <w:rPr>
            <w:rFonts w:ascii="Times New Roman" w:hAnsi="Times New Roman" w:cs="Times New Roman"/>
            <w:lang w:val="en-GB"/>
          </w:rPr>
          <w:t xml:space="preserve">On 8 September we had a formal event to celebrate the launch and </w:t>
        </w:r>
      </w:ins>
      <w:ins w:id="1" w:author="BRIDGEC" w:date="2020-09-10T10:13:00Z">
        <w:r w:rsidR="00E36FAE">
          <w:rPr>
            <w:rFonts w:ascii="Times New Roman" w:hAnsi="Times New Roman" w:cs="Times New Roman"/>
            <w:lang w:val="en-GB"/>
          </w:rPr>
          <w:t xml:space="preserve">we </w:t>
        </w:r>
      </w:ins>
      <w:ins w:id="2" w:author="BRIDGEC" w:date="2020-09-10T10:10:00Z">
        <w:r w:rsidR="00E36FAE">
          <w:rPr>
            <w:rFonts w:ascii="Times New Roman" w:hAnsi="Times New Roman" w:cs="Times New Roman"/>
            <w:lang w:val="en-GB"/>
          </w:rPr>
          <w:t xml:space="preserve">were delighted that </w:t>
        </w:r>
      </w:ins>
      <w:ins w:id="3" w:author="BRIDGEC" w:date="2020-09-10T10:11:00Z">
        <w:r w:rsidR="00E36FAE">
          <w:rPr>
            <w:rFonts w:ascii="Times New Roman" w:hAnsi="Times New Roman" w:cs="Times New Roman"/>
            <w:lang w:val="en-GB"/>
          </w:rPr>
          <w:t xml:space="preserve">INSOL Europe’s President </w:t>
        </w:r>
        <w:r w:rsidR="00E36FAE" w:rsidRPr="00E36FAE">
          <w:rPr>
            <w:rFonts w:ascii="Times New Roman" w:hAnsi="Times New Roman" w:cs="Times New Roman"/>
            <w:lang w:val="en-GB"/>
          </w:rPr>
          <w:t>Piya Mukherjee</w:t>
        </w:r>
        <w:r w:rsidR="00E36FAE">
          <w:rPr>
            <w:rFonts w:ascii="Times New Roman" w:hAnsi="Times New Roman" w:cs="Times New Roman"/>
            <w:lang w:val="en-GB"/>
          </w:rPr>
          <w:t xml:space="preserve"> </w:t>
        </w:r>
      </w:ins>
      <w:ins w:id="4" w:author="BRIDGEC" w:date="2020-09-10T10:13:00Z">
        <w:r w:rsidR="00E36FAE">
          <w:rPr>
            <w:rFonts w:ascii="Times New Roman" w:hAnsi="Times New Roman" w:cs="Times New Roman"/>
            <w:lang w:val="en-GB"/>
          </w:rPr>
          <w:t xml:space="preserve">could join our </w:t>
        </w:r>
      </w:ins>
      <w:ins w:id="5" w:author="BRIDGEC" w:date="2020-09-10T10:15:00Z">
        <w:r w:rsidR="00E36FAE">
          <w:rPr>
            <w:rFonts w:ascii="Times New Roman" w:hAnsi="Times New Roman" w:cs="Times New Roman"/>
            <w:lang w:val="en-GB"/>
          </w:rPr>
          <w:t xml:space="preserve">panel </w:t>
        </w:r>
      </w:ins>
      <w:ins w:id="6" w:author="BRIDGEC" w:date="2020-09-10T10:11:00Z">
        <w:r w:rsidR="00E36FAE">
          <w:rPr>
            <w:rFonts w:ascii="Times New Roman" w:hAnsi="Times New Roman" w:cs="Times New Roman"/>
            <w:lang w:val="en-GB"/>
          </w:rPr>
          <w:t>discussion</w:t>
        </w:r>
      </w:ins>
      <w:ins w:id="7" w:author="BRIDGEC" w:date="2020-09-10T10:13:00Z">
        <w:r w:rsidR="00E36FAE">
          <w:rPr>
            <w:rFonts w:ascii="Times New Roman" w:hAnsi="Times New Roman" w:cs="Times New Roman"/>
            <w:lang w:val="en-GB"/>
          </w:rPr>
          <w:t xml:space="preserve"> with Francis Malige, EBRD head of Financial Institutions and Professor Rodrigo Olivares-Caminal from Queen Mary Centre </w:t>
        </w:r>
      </w:ins>
      <w:ins w:id="8" w:author="BRIDGEC" w:date="2020-09-10T10:15:00Z">
        <w:r w:rsidR="00E36FAE">
          <w:rPr>
            <w:rFonts w:ascii="Times New Roman" w:hAnsi="Times New Roman" w:cs="Times New Roman"/>
            <w:lang w:val="en-GB"/>
          </w:rPr>
          <w:t>for</w:t>
        </w:r>
      </w:ins>
      <w:ins w:id="9" w:author="BRIDGEC" w:date="2020-09-10T10:13:00Z">
        <w:r w:rsidR="00E36FAE">
          <w:rPr>
            <w:rFonts w:ascii="Times New Roman" w:hAnsi="Times New Roman" w:cs="Times New Roman"/>
            <w:lang w:val="en-GB"/>
          </w:rPr>
          <w:t xml:space="preserve"> Commercial Law Studies on</w:t>
        </w:r>
      </w:ins>
      <w:ins w:id="10" w:author="BRIDGEC" w:date="2020-09-10T10:11:00Z">
        <w:r w:rsidR="00E36FAE">
          <w:rPr>
            <w:rFonts w:ascii="Times New Roman" w:hAnsi="Times New Roman" w:cs="Times New Roman"/>
            <w:lang w:val="en-GB"/>
          </w:rPr>
          <w:t xml:space="preserve"> </w:t>
        </w:r>
      </w:ins>
      <w:ins w:id="11" w:author="BRIDGEC" w:date="2020-09-10T10:12:00Z">
        <w:r w:rsidR="00E36FAE">
          <w:rPr>
            <w:rFonts w:ascii="Times New Roman" w:hAnsi="Times New Roman" w:cs="Times New Roman"/>
            <w:lang w:val="en-GB"/>
          </w:rPr>
          <w:t>“Restructuring in the Covid-19 era: where do businesses need support?</w:t>
        </w:r>
      </w:ins>
      <w:ins w:id="12" w:author="BRIDGEC" w:date="2020-09-10T10:13:00Z">
        <w:r w:rsidR="00E36FAE">
          <w:rPr>
            <w:rFonts w:ascii="Times New Roman" w:hAnsi="Times New Roman" w:cs="Times New Roman"/>
            <w:lang w:val="en-GB"/>
          </w:rPr>
          <w:t>”.</w:t>
        </w:r>
      </w:ins>
    </w:p>
    <w:p w:rsidR="00BF35E6" w:rsidRDefault="00BF35E6" w:rsidP="00BF35E6">
      <w:pPr>
        <w:jc w:val="both"/>
        <w:rPr>
          <w:rFonts w:ascii="Times New Roman" w:hAnsi="Times New Roman" w:cs="Times New Roman"/>
          <w:lang w:val="en-GB"/>
        </w:rPr>
      </w:pPr>
      <w:r>
        <w:rPr>
          <w:rFonts w:ascii="Times New Roman" w:hAnsi="Times New Roman" w:cs="Times New Roman"/>
          <w:lang w:val="en-GB"/>
        </w:rPr>
        <w:t xml:space="preserve">Assessments are at the centre of the EBRD’s efforts to foster </w:t>
      </w:r>
      <w:r w:rsidRPr="00020921">
        <w:rPr>
          <w:rFonts w:ascii="Times New Roman" w:hAnsi="Times New Roman" w:cs="Times New Roman"/>
          <w:lang w:val="en-GB"/>
        </w:rPr>
        <w:t>investor-friendly, transparent and predictable legal environment</w:t>
      </w:r>
      <w:r>
        <w:rPr>
          <w:rFonts w:ascii="Times New Roman" w:hAnsi="Times New Roman" w:cs="Times New Roman"/>
          <w:lang w:val="en-GB"/>
        </w:rPr>
        <w:t>s</w:t>
      </w:r>
      <w:r w:rsidRPr="00020921">
        <w:rPr>
          <w:rFonts w:ascii="Times New Roman" w:hAnsi="Times New Roman" w:cs="Times New Roman"/>
          <w:lang w:val="en-GB"/>
        </w:rPr>
        <w:t>.</w:t>
      </w:r>
      <w:r>
        <w:rPr>
          <w:rFonts w:ascii="Times New Roman" w:hAnsi="Times New Roman" w:cs="Times New Roman"/>
          <w:lang w:val="en-GB"/>
        </w:rPr>
        <w:t xml:space="preserve"> They are regularly carried out by the EBRD Legal Transition Team in commercially important legal fields to help highlight areas where a country’s legal or institutional framework needs improvement. While assessments are not transaction specific, they aim to identify the reforms that are needed to support the transactions managed by lawyers within the banking teams of the Office of the General Counsel. </w:t>
      </w:r>
    </w:p>
    <w:p w:rsidR="009001F6" w:rsidRDefault="00F615EE" w:rsidP="009001F6">
      <w:pPr>
        <w:jc w:val="both"/>
        <w:rPr>
          <w:rFonts w:ascii="Times New Roman" w:hAnsi="Times New Roman" w:cs="Times New Roman"/>
          <w:lang w:val="en-GB"/>
        </w:rPr>
      </w:pPr>
      <w:r>
        <w:rPr>
          <w:rFonts w:ascii="Times New Roman" w:hAnsi="Times New Roman" w:cs="Times New Roman"/>
          <w:lang w:val="en-GB"/>
        </w:rPr>
        <w:t xml:space="preserve">In the current economic environment, the EBRD assessment is of utmost importance. Many businesses around the world have been severely </w:t>
      </w:r>
      <w:r w:rsidR="00140AF5" w:rsidRPr="00140AF5">
        <w:rPr>
          <w:rFonts w:ascii="Times New Roman" w:hAnsi="Times New Roman" w:cs="Times New Roman"/>
          <w:lang w:val="en-GB"/>
        </w:rPr>
        <w:t>affected</w:t>
      </w:r>
      <w:r w:rsidR="00140AF5">
        <w:rPr>
          <w:rFonts w:ascii="Times New Roman" w:hAnsi="Times New Roman" w:cs="Times New Roman"/>
          <w:lang w:val="en-GB"/>
        </w:rPr>
        <w:t xml:space="preserve"> </w:t>
      </w:r>
      <w:r>
        <w:rPr>
          <w:rFonts w:ascii="Times New Roman" w:hAnsi="Times New Roman" w:cs="Times New Roman"/>
          <w:lang w:val="en-GB"/>
        </w:rPr>
        <w:t xml:space="preserve">by the coronavirus pandemic. </w:t>
      </w:r>
      <w:r w:rsidR="009001F6">
        <w:rPr>
          <w:rFonts w:ascii="Times New Roman" w:hAnsi="Times New Roman" w:cs="Times New Roman"/>
          <w:lang w:val="en-GB"/>
        </w:rPr>
        <w:t xml:space="preserve">While some businesses will be able to agree on a restructuring with their creditors, others will require formal legislative tools, including a moratorium on creditor action, to negotiate and agree a restructuring. </w:t>
      </w:r>
      <w:r w:rsidR="00DE445D">
        <w:rPr>
          <w:rFonts w:ascii="Times New Roman" w:hAnsi="Times New Roman" w:cs="Times New Roman"/>
          <w:lang w:val="en-GB"/>
        </w:rPr>
        <w:t xml:space="preserve">Many will need further liquidity. </w:t>
      </w:r>
      <w:r w:rsidR="009001F6">
        <w:rPr>
          <w:rFonts w:ascii="Times New Roman" w:hAnsi="Times New Roman" w:cs="Times New Roman"/>
          <w:lang w:val="en-GB"/>
        </w:rPr>
        <w:t xml:space="preserve">There is general agreement that the crisis is particularly hard on small and medium sized enterprises (SMEs), </w:t>
      </w:r>
      <w:r w:rsidR="009001F6" w:rsidRPr="00585933">
        <w:rPr>
          <w:rFonts w:ascii="Times New Roman" w:hAnsi="Times New Roman" w:cs="Times New Roman"/>
          <w:lang w:val="en-GB"/>
        </w:rPr>
        <w:t>because of their small operating margins and lack of reserves to withstand the downturn in business activity</w:t>
      </w:r>
      <w:r w:rsidR="009001F6">
        <w:rPr>
          <w:rFonts w:ascii="Times New Roman" w:hAnsi="Times New Roman" w:cs="Times New Roman"/>
          <w:lang w:val="en-GB"/>
        </w:rPr>
        <w:t xml:space="preserve"> without government support. The crisis is also especially challenging for emerging economies with limited resources and without a developed legal infrastructure that supports business. </w:t>
      </w:r>
    </w:p>
    <w:p w:rsidR="00D018E4" w:rsidRDefault="00E53042" w:rsidP="005C6F0E">
      <w:pPr>
        <w:jc w:val="both"/>
        <w:rPr>
          <w:rFonts w:ascii="Times New Roman" w:hAnsi="Times New Roman" w:cs="Times New Roman"/>
          <w:lang w:val="en-GB"/>
        </w:rPr>
      </w:pPr>
      <w:r>
        <w:rPr>
          <w:rFonts w:ascii="Times New Roman" w:hAnsi="Times New Roman" w:cs="Times New Roman"/>
          <w:lang w:val="en-GB"/>
        </w:rPr>
        <w:t xml:space="preserve">The </w:t>
      </w:r>
      <w:r w:rsidR="00A73380">
        <w:rPr>
          <w:rFonts w:ascii="Times New Roman" w:hAnsi="Times New Roman" w:cs="Times New Roman"/>
          <w:lang w:val="en-GB"/>
        </w:rPr>
        <w:t xml:space="preserve">EBRD </w:t>
      </w:r>
      <w:r>
        <w:rPr>
          <w:rFonts w:ascii="Times New Roman" w:hAnsi="Times New Roman" w:cs="Times New Roman"/>
          <w:lang w:val="en-GB"/>
        </w:rPr>
        <w:t>assessment will cover all economies where the EBRD invests and will extend to countries outside the EBRD regions for benchmarking purposes.</w:t>
      </w:r>
      <w:r w:rsidR="0069147A">
        <w:rPr>
          <w:rStyle w:val="EndnoteReference"/>
          <w:rFonts w:ascii="Times New Roman" w:hAnsi="Times New Roman" w:cs="Times New Roman"/>
          <w:lang w:val="en-GB"/>
        </w:rPr>
        <w:endnoteReference w:id="2"/>
      </w:r>
      <w:r>
        <w:rPr>
          <w:rFonts w:ascii="Times New Roman" w:hAnsi="Times New Roman" w:cs="Times New Roman"/>
          <w:lang w:val="en-GB"/>
        </w:rPr>
        <w:t xml:space="preserve"> </w:t>
      </w:r>
      <w:r w:rsidR="00A91191">
        <w:rPr>
          <w:rFonts w:ascii="Times New Roman" w:hAnsi="Times New Roman" w:cs="Times New Roman"/>
          <w:lang w:val="en-GB"/>
        </w:rPr>
        <w:t>The assessment includes a</w:t>
      </w:r>
      <w:r w:rsidR="009001F6">
        <w:rPr>
          <w:rFonts w:ascii="Times New Roman" w:hAnsi="Times New Roman" w:cs="Times New Roman"/>
          <w:lang w:val="en-GB"/>
        </w:rPr>
        <w:t>n online</w:t>
      </w:r>
      <w:r w:rsidR="00A91191">
        <w:rPr>
          <w:rFonts w:ascii="Times New Roman" w:hAnsi="Times New Roman" w:cs="Times New Roman"/>
          <w:lang w:val="en-GB"/>
        </w:rPr>
        <w:t xml:space="preserve"> questionnaire, targeted at respondents with a legal background </w:t>
      </w:r>
      <w:r w:rsidR="00395F1B">
        <w:rPr>
          <w:rFonts w:ascii="Times New Roman" w:hAnsi="Times New Roman" w:cs="Times New Roman"/>
          <w:lang w:val="en-GB"/>
        </w:rPr>
        <w:t>in</w:t>
      </w:r>
      <w:r w:rsidR="008D53FF">
        <w:rPr>
          <w:rFonts w:ascii="Times New Roman" w:hAnsi="Times New Roman" w:cs="Times New Roman"/>
          <w:lang w:val="en-GB"/>
        </w:rPr>
        <w:t xml:space="preserve"> </w:t>
      </w:r>
      <w:r w:rsidR="00395F1B">
        <w:rPr>
          <w:rFonts w:ascii="Times New Roman" w:hAnsi="Times New Roman" w:cs="Times New Roman"/>
          <w:lang w:val="en-GB"/>
        </w:rPr>
        <w:t xml:space="preserve">restructuring and </w:t>
      </w:r>
      <w:r w:rsidR="00A91191">
        <w:rPr>
          <w:rFonts w:ascii="Times New Roman" w:hAnsi="Times New Roman" w:cs="Times New Roman"/>
          <w:lang w:val="en-GB"/>
        </w:rPr>
        <w:t>insolvency, to collect information on the state of business reorganisation frameworks in a given jurisdiction. The questionnaire is open to the pu</w:t>
      </w:r>
      <w:r w:rsidR="0069147A">
        <w:rPr>
          <w:rFonts w:ascii="Times New Roman" w:hAnsi="Times New Roman" w:cs="Times New Roman"/>
          <w:lang w:val="en-GB"/>
        </w:rPr>
        <w:t xml:space="preserve">blic and can be accessed on the </w:t>
      </w:r>
      <w:hyperlink r:id="rId10" w:history="1">
        <w:r w:rsidR="0069147A" w:rsidRPr="0069147A">
          <w:rPr>
            <w:rStyle w:val="Hyperlink"/>
            <w:rFonts w:ascii="Times New Roman" w:hAnsi="Times New Roman" w:cs="Times New Roman"/>
            <w:lang w:val="en-GB"/>
          </w:rPr>
          <w:t>new EBRD assessment website</w:t>
        </w:r>
      </w:hyperlink>
      <w:r w:rsidR="00A91191">
        <w:rPr>
          <w:rFonts w:ascii="Times New Roman" w:hAnsi="Times New Roman" w:cs="Times New Roman"/>
          <w:lang w:val="en-GB"/>
        </w:rPr>
        <w:t xml:space="preserve">. </w:t>
      </w:r>
      <w:r w:rsidR="00A73380">
        <w:rPr>
          <w:rFonts w:ascii="Times New Roman" w:hAnsi="Times New Roman" w:cs="Times New Roman"/>
          <w:lang w:val="en-GB"/>
        </w:rPr>
        <w:t xml:space="preserve">The questionnaire is also accompanied by a short survey on non-performing loans (NPL) </w:t>
      </w:r>
      <w:r w:rsidR="00C93F84">
        <w:rPr>
          <w:rFonts w:ascii="Times New Roman" w:hAnsi="Times New Roman" w:cs="Times New Roman"/>
          <w:lang w:val="en-GB"/>
        </w:rPr>
        <w:t xml:space="preserve">addressed to financial institutions and their advisors </w:t>
      </w:r>
      <w:r w:rsidR="00A73380">
        <w:rPr>
          <w:rFonts w:ascii="Times New Roman" w:hAnsi="Times New Roman" w:cs="Times New Roman"/>
          <w:lang w:val="en-GB"/>
        </w:rPr>
        <w:t>to identify potential obstacles for NPL resolution in the banking sector</w:t>
      </w:r>
      <w:r w:rsidR="00D018E4">
        <w:rPr>
          <w:rFonts w:ascii="Times New Roman" w:hAnsi="Times New Roman" w:cs="Times New Roman"/>
          <w:lang w:val="en-GB"/>
        </w:rPr>
        <w:t>, which will suffer a deterioration in loan portfolios</w:t>
      </w:r>
      <w:r w:rsidR="009001F6">
        <w:rPr>
          <w:rFonts w:ascii="Times New Roman" w:hAnsi="Times New Roman" w:cs="Times New Roman"/>
          <w:lang w:val="en-GB"/>
        </w:rPr>
        <w:t xml:space="preserve"> as a result of the economic crisis</w:t>
      </w:r>
      <w:r w:rsidR="00A73380">
        <w:rPr>
          <w:rFonts w:ascii="Times New Roman" w:hAnsi="Times New Roman" w:cs="Times New Roman"/>
          <w:lang w:val="en-GB"/>
        </w:rPr>
        <w:t xml:space="preserve">. </w:t>
      </w:r>
      <w:r w:rsidR="00A91191">
        <w:rPr>
          <w:rFonts w:ascii="Times New Roman" w:hAnsi="Times New Roman" w:cs="Times New Roman"/>
          <w:lang w:val="en-GB"/>
        </w:rPr>
        <w:t xml:space="preserve">We are inviting members </w:t>
      </w:r>
      <w:r w:rsidR="00E57B8D">
        <w:rPr>
          <w:rFonts w:ascii="Times New Roman" w:hAnsi="Times New Roman" w:cs="Times New Roman"/>
          <w:lang w:val="en-GB"/>
        </w:rPr>
        <w:t xml:space="preserve">of </w:t>
      </w:r>
      <w:r w:rsidR="00A13AAA">
        <w:rPr>
          <w:rFonts w:ascii="Times New Roman" w:hAnsi="Times New Roman" w:cs="Times New Roman"/>
          <w:lang w:val="en-GB"/>
        </w:rPr>
        <w:t>INSOL Europe</w:t>
      </w:r>
      <w:r w:rsidR="00E57B8D" w:rsidRPr="00E57B8D">
        <w:rPr>
          <w:rFonts w:ascii="Times New Roman" w:hAnsi="Times New Roman" w:cs="Times New Roman"/>
          <w:lang w:val="en-GB"/>
        </w:rPr>
        <w:t xml:space="preserve"> </w:t>
      </w:r>
      <w:r w:rsidR="00A91191">
        <w:rPr>
          <w:rFonts w:ascii="Times New Roman" w:hAnsi="Times New Roman" w:cs="Times New Roman"/>
          <w:lang w:val="en-GB"/>
        </w:rPr>
        <w:t xml:space="preserve">and their contacts with relevant knowledge to participate in the assessment. The questionnaire will remain open until 31 October 2020. </w:t>
      </w:r>
    </w:p>
    <w:p w:rsidR="009001F6" w:rsidRDefault="009001F6" w:rsidP="00DE445D">
      <w:pPr>
        <w:jc w:val="both"/>
        <w:rPr>
          <w:rFonts w:ascii="Times New Roman" w:hAnsi="Times New Roman" w:cs="Times New Roman"/>
          <w:lang w:val="en-GB"/>
        </w:rPr>
      </w:pPr>
      <w:r>
        <w:rPr>
          <w:rFonts w:ascii="Times New Roman" w:hAnsi="Times New Roman" w:cs="Times New Roman"/>
          <w:lang w:val="en-GB"/>
        </w:rPr>
        <w:t>The EBRD assessment on business reorganisation is expected to uncover many areas for improvement of national insolvency legislation and greater harmonisation with international standards of best practice. M</w:t>
      </w:r>
      <w:r w:rsidR="00C54F3A">
        <w:rPr>
          <w:rFonts w:ascii="Times New Roman" w:hAnsi="Times New Roman" w:cs="Times New Roman"/>
          <w:lang w:val="en-GB"/>
        </w:rPr>
        <w:t>any countries still have old-fashioned insolvency systems</w:t>
      </w:r>
      <w:r w:rsidR="00585933">
        <w:rPr>
          <w:rFonts w:ascii="Times New Roman" w:hAnsi="Times New Roman" w:cs="Times New Roman"/>
          <w:lang w:val="en-GB"/>
        </w:rPr>
        <w:t xml:space="preserve"> that</w:t>
      </w:r>
      <w:r w:rsidR="00C54F3A">
        <w:rPr>
          <w:rFonts w:ascii="Times New Roman" w:hAnsi="Times New Roman" w:cs="Times New Roman"/>
          <w:lang w:val="en-GB"/>
        </w:rPr>
        <w:t xml:space="preserve"> are </w:t>
      </w:r>
      <w:r w:rsidR="007566D6">
        <w:rPr>
          <w:rFonts w:ascii="Times New Roman" w:hAnsi="Times New Roman" w:cs="Times New Roman"/>
          <w:lang w:val="en-GB"/>
        </w:rPr>
        <w:t xml:space="preserve">geared </w:t>
      </w:r>
      <w:r w:rsidR="00C54F3A">
        <w:rPr>
          <w:rFonts w:ascii="Times New Roman" w:hAnsi="Times New Roman" w:cs="Times New Roman"/>
          <w:lang w:val="en-GB"/>
        </w:rPr>
        <w:t xml:space="preserve">towards liquidation </w:t>
      </w:r>
      <w:r w:rsidR="00585933">
        <w:rPr>
          <w:rFonts w:ascii="Times New Roman" w:hAnsi="Times New Roman" w:cs="Times New Roman"/>
          <w:lang w:val="en-GB"/>
        </w:rPr>
        <w:t xml:space="preserve">and closure of the business rather </w:t>
      </w:r>
      <w:r w:rsidR="00C54F3A">
        <w:rPr>
          <w:rFonts w:ascii="Times New Roman" w:hAnsi="Times New Roman" w:cs="Times New Roman"/>
          <w:lang w:val="en-GB"/>
        </w:rPr>
        <w:t xml:space="preserve">than </w:t>
      </w:r>
      <w:r w:rsidR="00A73380">
        <w:rPr>
          <w:rFonts w:ascii="Times New Roman" w:hAnsi="Times New Roman" w:cs="Times New Roman"/>
          <w:lang w:val="en-GB"/>
        </w:rPr>
        <w:t>to helping debtors to survive</w:t>
      </w:r>
      <w:r w:rsidR="00585933">
        <w:rPr>
          <w:rFonts w:ascii="Times New Roman" w:hAnsi="Times New Roman" w:cs="Times New Roman"/>
          <w:lang w:val="en-GB"/>
        </w:rPr>
        <w:t xml:space="preserve">. </w:t>
      </w:r>
      <w:r w:rsidR="00DE445D" w:rsidRPr="00C619E9">
        <w:rPr>
          <w:rFonts w:ascii="Times New Roman" w:hAnsi="Times New Roman" w:cs="Times New Roman"/>
          <w:lang w:val="en-GB"/>
        </w:rPr>
        <w:t>Weaknesses in formal re</w:t>
      </w:r>
      <w:r w:rsidR="00DE445D">
        <w:rPr>
          <w:rFonts w:ascii="Times New Roman" w:hAnsi="Times New Roman" w:cs="Times New Roman"/>
          <w:lang w:val="en-GB"/>
        </w:rPr>
        <w:t>organisation</w:t>
      </w:r>
      <w:r w:rsidR="00DE445D" w:rsidRPr="00C619E9">
        <w:rPr>
          <w:rFonts w:ascii="Times New Roman" w:hAnsi="Times New Roman" w:cs="Times New Roman"/>
          <w:lang w:val="en-GB"/>
        </w:rPr>
        <w:t xml:space="preserve"> procedures have a negative impact on informal, out-of-court restructuring, since there is no credible threat or majority creditor led alternative to a fully consensual deal.</w:t>
      </w:r>
      <w:r w:rsidR="00DE445D" w:rsidRPr="00DE445D">
        <w:rPr>
          <w:rFonts w:ascii="Times New Roman" w:hAnsi="Times New Roman" w:cs="Times New Roman"/>
          <w:lang w:val="en-GB"/>
        </w:rPr>
        <w:t xml:space="preserve"> </w:t>
      </w:r>
      <w:r w:rsidR="00105B09">
        <w:rPr>
          <w:rFonts w:ascii="Times New Roman" w:hAnsi="Times New Roman" w:cs="Times New Roman"/>
          <w:lang w:val="en-GB"/>
        </w:rPr>
        <w:t xml:space="preserve">Even in more advanced economies within the European Union </w:t>
      </w:r>
      <w:r w:rsidR="005F2EAF">
        <w:rPr>
          <w:rFonts w:ascii="Times New Roman" w:hAnsi="Times New Roman" w:cs="Times New Roman"/>
          <w:lang w:val="en-GB"/>
        </w:rPr>
        <w:t>(EU)</w:t>
      </w:r>
      <w:r w:rsidR="00FB0A36">
        <w:rPr>
          <w:rFonts w:ascii="Times New Roman" w:hAnsi="Times New Roman" w:cs="Times New Roman"/>
          <w:lang w:val="en-GB"/>
        </w:rPr>
        <w:t>,</w:t>
      </w:r>
      <w:r w:rsidR="005F2EAF">
        <w:rPr>
          <w:rFonts w:ascii="Times New Roman" w:hAnsi="Times New Roman" w:cs="Times New Roman"/>
          <w:lang w:val="en-GB"/>
        </w:rPr>
        <w:t xml:space="preserve"> </w:t>
      </w:r>
      <w:r w:rsidR="00105B09">
        <w:rPr>
          <w:rFonts w:ascii="Times New Roman" w:hAnsi="Times New Roman" w:cs="Times New Roman"/>
          <w:lang w:val="en-GB"/>
        </w:rPr>
        <w:t xml:space="preserve">there are </w:t>
      </w:r>
      <w:r w:rsidR="007566D6">
        <w:rPr>
          <w:rFonts w:ascii="Times New Roman" w:hAnsi="Times New Roman" w:cs="Times New Roman"/>
          <w:lang w:val="en-GB"/>
        </w:rPr>
        <w:t xml:space="preserve">significant </w:t>
      </w:r>
      <w:r w:rsidR="00105B09">
        <w:rPr>
          <w:rFonts w:ascii="Times New Roman" w:hAnsi="Times New Roman" w:cs="Times New Roman"/>
          <w:lang w:val="en-GB"/>
        </w:rPr>
        <w:t>gaps</w:t>
      </w:r>
      <w:r w:rsidR="00D240C0">
        <w:rPr>
          <w:rFonts w:ascii="Times New Roman" w:hAnsi="Times New Roman" w:cs="Times New Roman"/>
          <w:lang w:val="en-GB"/>
        </w:rPr>
        <w:t xml:space="preserve"> in formal re</w:t>
      </w:r>
      <w:r w:rsidR="00DE445D">
        <w:rPr>
          <w:rFonts w:ascii="Times New Roman" w:hAnsi="Times New Roman" w:cs="Times New Roman"/>
          <w:lang w:val="en-GB"/>
        </w:rPr>
        <w:t>organisation</w:t>
      </w:r>
      <w:r w:rsidR="00D240C0">
        <w:rPr>
          <w:rFonts w:ascii="Times New Roman" w:hAnsi="Times New Roman" w:cs="Times New Roman"/>
          <w:lang w:val="en-GB"/>
        </w:rPr>
        <w:t xml:space="preserve"> frameworks that</w:t>
      </w:r>
      <w:r w:rsidR="007566D6">
        <w:rPr>
          <w:rFonts w:ascii="Times New Roman" w:hAnsi="Times New Roman" w:cs="Times New Roman"/>
          <w:lang w:val="en-GB"/>
        </w:rPr>
        <w:t xml:space="preserve"> </w:t>
      </w:r>
      <w:r w:rsidR="00395F1B">
        <w:rPr>
          <w:rFonts w:ascii="Times New Roman" w:hAnsi="Times New Roman" w:cs="Times New Roman"/>
          <w:lang w:val="en-GB"/>
        </w:rPr>
        <w:t xml:space="preserve">can </w:t>
      </w:r>
      <w:r w:rsidR="007566D6">
        <w:rPr>
          <w:rFonts w:ascii="Times New Roman" w:hAnsi="Times New Roman" w:cs="Times New Roman"/>
          <w:lang w:val="en-GB"/>
        </w:rPr>
        <w:t xml:space="preserve">undermine </w:t>
      </w:r>
      <w:r w:rsidR="005F2EAF">
        <w:rPr>
          <w:rFonts w:ascii="Times New Roman" w:hAnsi="Times New Roman" w:cs="Times New Roman"/>
          <w:lang w:val="en-GB"/>
        </w:rPr>
        <w:t xml:space="preserve">the prospects of a successful </w:t>
      </w:r>
      <w:r w:rsidR="007566D6">
        <w:rPr>
          <w:rFonts w:ascii="Times New Roman" w:hAnsi="Times New Roman" w:cs="Times New Roman"/>
          <w:lang w:val="en-GB"/>
        </w:rPr>
        <w:t>business</w:t>
      </w:r>
      <w:r w:rsidR="00D240C0">
        <w:rPr>
          <w:rFonts w:ascii="Times New Roman" w:hAnsi="Times New Roman" w:cs="Times New Roman"/>
          <w:lang w:val="en-GB"/>
        </w:rPr>
        <w:t xml:space="preserve"> </w:t>
      </w:r>
      <w:r w:rsidR="005F2EAF">
        <w:rPr>
          <w:rFonts w:ascii="Times New Roman" w:hAnsi="Times New Roman" w:cs="Times New Roman"/>
          <w:lang w:val="en-GB"/>
        </w:rPr>
        <w:t>restructuring</w:t>
      </w:r>
      <w:r w:rsidR="00D240C0">
        <w:rPr>
          <w:rFonts w:ascii="Times New Roman" w:hAnsi="Times New Roman" w:cs="Times New Roman"/>
          <w:lang w:val="en-GB"/>
        </w:rPr>
        <w:t xml:space="preserve">.  </w:t>
      </w:r>
      <w:r w:rsidR="00A73380">
        <w:rPr>
          <w:rFonts w:ascii="Times New Roman" w:hAnsi="Times New Roman" w:cs="Times New Roman"/>
          <w:lang w:val="en-GB"/>
        </w:rPr>
        <w:t>For example, in some countries secured creditors are not required</w:t>
      </w:r>
      <w:r w:rsidR="00DE445D">
        <w:rPr>
          <w:rFonts w:ascii="Times New Roman" w:hAnsi="Times New Roman" w:cs="Times New Roman"/>
          <w:lang w:val="en-GB"/>
        </w:rPr>
        <w:t xml:space="preserve"> to be part of a reorganisation</w:t>
      </w:r>
      <w:r w:rsidR="00A73380">
        <w:rPr>
          <w:rFonts w:ascii="Times New Roman" w:hAnsi="Times New Roman" w:cs="Times New Roman"/>
          <w:lang w:val="en-GB"/>
        </w:rPr>
        <w:t xml:space="preserve"> procedure and can enforce their security without restriction.</w:t>
      </w:r>
      <w:r w:rsidR="00D018E4">
        <w:rPr>
          <w:rFonts w:ascii="Times New Roman" w:hAnsi="Times New Roman" w:cs="Times New Roman"/>
          <w:lang w:val="en-GB"/>
        </w:rPr>
        <w:t xml:space="preserve"> Alternatively, it may be</w:t>
      </w:r>
      <w:r w:rsidR="00D018E4" w:rsidRPr="00C619E9">
        <w:rPr>
          <w:rFonts w:ascii="Times New Roman" w:hAnsi="Times New Roman" w:cs="Times New Roman"/>
          <w:lang w:val="en-GB"/>
        </w:rPr>
        <w:t xml:space="preserve"> impossible</w:t>
      </w:r>
      <w:r w:rsidR="00D018E4">
        <w:rPr>
          <w:rFonts w:ascii="Times New Roman" w:hAnsi="Times New Roman" w:cs="Times New Roman"/>
          <w:lang w:val="en-GB"/>
        </w:rPr>
        <w:t xml:space="preserve"> under national</w:t>
      </w:r>
      <w:r w:rsidR="00D018E4" w:rsidRPr="00C619E9">
        <w:rPr>
          <w:rFonts w:ascii="Times New Roman" w:hAnsi="Times New Roman" w:cs="Times New Roman"/>
          <w:lang w:val="en-GB"/>
        </w:rPr>
        <w:t xml:space="preserve"> legislation to compromise secured creditor claims </w:t>
      </w:r>
      <w:r w:rsidR="00D018E4">
        <w:rPr>
          <w:rFonts w:ascii="Times New Roman" w:hAnsi="Times New Roman" w:cs="Times New Roman"/>
          <w:lang w:val="en-GB"/>
        </w:rPr>
        <w:t>within a reorganisation procedure</w:t>
      </w:r>
      <w:r w:rsidR="00BF35E6">
        <w:rPr>
          <w:rFonts w:ascii="Times New Roman" w:hAnsi="Times New Roman" w:cs="Times New Roman"/>
          <w:lang w:val="en-GB"/>
        </w:rPr>
        <w:t xml:space="preserve"> without </w:t>
      </w:r>
      <w:r w:rsidR="00DE445D">
        <w:rPr>
          <w:rFonts w:ascii="Times New Roman" w:hAnsi="Times New Roman" w:cs="Times New Roman"/>
          <w:lang w:val="en-GB"/>
        </w:rPr>
        <w:t>secured creditor</w:t>
      </w:r>
      <w:r w:rsidR="00BF35E6">
        <w:rPr>
          <w:rFonts w:ascii="Times New Roman" w:hAnsi="Times New Roman" w:cs="Times New Roman"/>
          <w:lang w:val="en-GB"/>
        </w:rPr>
        <w:t xml:space="preserve"> consent</w:t>
      </w:r>
      <w:r w:rsidR="00DE445D">
        <w:rPr>
          <w:rFonts w:ascii="Times New Roman" w:hAnsi="Times New Roman" w:cs="Times New Roman"/>
          <w:lang w:val="en-GB"/>
        </w:rPr>
        <w:t>, effectively resulting in a veto by individual creditor</w:t>
      </w:r>
      <w:r w:rsidR="00D018E4">
        <w:rPr>
          <w:rFonts w:ascii="Times New Roman" w:hAnsi="Times New Roman" w:cs="Times New Roman"/>
          <w:lang w:val="en-GB"/>
        </w:rPr>
        <w:t>.</w:t>
      </w:r>
      <w:r>
        <w:rPr>
          <w:rFonts w:ascii="Times New Roman" w:hAnsi="Times New Roman" w:cs="Times New Roman"/>
          <w:lang w:val="en-GB"/>
        </w:rPr>
        <w:t xml:space="preserve"> </w:t>
      </w:r>
    </w:p>
    <w:p w:rsidR="00DA470D" w:rsidRDefault="003F5293" w:rsidP="008F5C14">
      <w:pPr>
        <w:jc w:val="both"/>
        <w:rPr>
          <w:rFonts w:ascii="Times New Roman" w:hAnsi="Times New Roman" w:cs="Times New Roman"/>
          <w:lang w:val="en-GB"/>
        </w:rPr>
      </w:pPr>
      <w:r>
        <w:rPr>
          <w:rFonts w:ascii="Times New Roman" w:hAnsi="Times New Roman" w:cs="Times New Roman"/>
          <w:lang w:val="en-GB"/>
        </w:rPr>
        <w:t xml:space="preserve">Within the EU, </w:t>
      </w:r>
      <w:r w:rsidR="00DE445D">
        <w:rPr>
          <w:rFonts w:ascii="Times New Roman" w:hAnsi="Times New Roman" w:cs="Times New Roman"/>
          <w:lang w:val="en-GB"/>
        </w:rPr>
        <w:t xml:space="preserve">the culture around business reorganisation procedures will </w:t>
      </w:r>
      <w:r w:rsidR="00BF35E6">
        <w:rPr>
          <w:rFonts w:ascii="Times New Roman" w:hAnsi="Times New Roman" w:cs="Times New Roman"/>
          <w:lang w:val="en-GB"/>
        </w:rPr>
        <w:t xml:space="preserve">change </w:t>
      </w:r>
      <w:r w:rsidR="00DE445D">
        <w:rPr>
          <w:rFonts w:ascii="Times New Roman" w:hAnsi="Times New Roman" w:cs="Times New Roman"/>
          <w:lang w:val="en-GB"/>
        </w:rPr>
        <w:t>significantly following</w:t>
      </w:r>
      <w:r w:rsidR="00BF35E6">
        <w:rPr>
          <w:rFonts w:ascii="Times New Roman" w:hAnsi="Times New Roman" w:cs="Times New Roman"/>
          <w:lang w:val="en-GB"/>
        </w:rPr>
        <w:t xml:space="preserve"> a new directive </w:t>
      </w:r>
      <w:r w:rsidR="00481357" w:rsidRPr="00481357">
        <w:rPr>
          <w:rFonts w:ascii="Times New Roman" w:hAnsi="Times New Roman" w:cs="Times New Roman"/>
          <w:lang w:val="en-GB"/>
        </w:rPr>
        <w:t>2019</w:t>
      </w:r>
      <w:r w:rsidR="00B4153E">
        <w:rPr>
          <w:rFonts w:ascii="Times New Roman" w:hAnsi="Times New Roman" w:cs="Times New Roman"/>
          <w:lang w:val="en-GB"/>
        </w:rPr>
        <w:t>/1023</w:t>
      </w:r>
      <w:r w:rsidR="00481357" w:rsidRPr="00481357">
        <w:rPr>
          <w:rFonts w:ascii="Times New Roman" w:hAnsi="Times New Roman" w:cs="Times New Roman"/>
          <w:lang w:val="en-GB"/>
        </w:rPr>
        <w:t xml:space="preserve"> on preventive restructuring, published in June 2019</w:t>
      </w:r>
      <w:r w:rsidR="00BF35E6">
        <w:rPr>
          <w:rFonts w:ascii="Times New Roman" w:hAnsi="Times New Roman" w:cs="Times New Roman"/>
          <w:lang w:val="en-GB"/>
        </w:rPr>
        <w:t xml:space="preserve">. </w:t>
      </w:r>
      <w:r w:rsidR="008364D2">
        <w:rPr>
          <w:rFonts w:ascii="Times New Roman" w:hAnsi="Times New Roman" w:cs="Times New Roman"/>
          <w:lang w:val="en-GB"/>
        </w:rPr>
        <w:t>The directive highlights a number of key features of any legislative framework that seeks to promote business re</w:t>
      </w:r>
      <w:r w:rsidR="00DE445D">
        <w:rPr>
          <w:rFonts w:ascii="Times New Roman" w:hAnsi="Times New Roman" w:cs="Times New Roman"/>
          <w:lang w:val="en-GB"/>
        </w:rPr>
        <w:t>scue</w:t>
      </w:r>
      <w:r w:rsidR="008364D2">
        <w:rPr>
          <w:rFonts w:ascii="Times New Roman" w:hAnsi="Times New Roman" w:cs="Times New Roman"/>
          <w:lang w:val="en-GB"/>
        </w:rPr>
        <w:t xml:space="preserve">, including a requirement for there to be a procedure that allows the debtor to remain in possession, a moratorium on all creditor action (including </w:t>
      </w:r>
      <w:r w:rsidR="00DE445D">
        <w:rPr>
          <w:rFonts w:ascii="Times New Roman" w:hAnsi="Times New Roman" w:cs="Times New Roman"/>
          <w:lang w:val="en-GB"/>
        </w:rPr>
        <w:t xml:space="preserve">enforcement of any security by </w:t>
      </w:r>
      <w:r w:rsidR="008364D2">
        <w:rPr>
          <w:rFonts w:ascii="Times New Roman" w:hAnsi="Times New Roman" w:cs="Times New Roman"/>
          <w:lang w:val="en-GB"/>
        </w:rPr>
        <w:t xml:space="preserve">secured creditors) to support the restructuring and protection for new financing provided in the context of a restructuring. </w:t>
      </w:r>
      <w:r w:rsidR="007566D6">
        <w:rPr>
          <w:rFonts w:ascii="Times New Roman" w:hAnsi="Times New Roman" w:cs="Times New Roman"/>
          <w:lang w:val="en-GB"/>
        </w:rPr>
        <w:t>The directive</w:t>
      </w:r>
      <w:r w:rsidR="005F2EAF">
        <w:rPr>
          <w:rFonts w:ascii="Times New Roman" w:hAnsi="Times New Roman" w:cs="Times New Roman"/>
          <w:lang w:val="en-GB"/>
        </w:rPr>
        <w:t xml:space="preserve"> </w:t>
      </w:r>
      <w:r w:rsidR="00DE445D">
        <w:rPr>
          <w:rFonts w:ascii="Times New Roman" w:hAnsi="Times New Roman" w:cs="Times New Roman"/>
          <w:lang w:val="en-GB"/>
        </w:rPr>
        <w:t>is</w:t>
      </w:r>
      <w:r w:rsidR="008364D2">
        <w:rPr>
          <w:rFonts w:ascii="Times New Roman" w:hAnsi="Times New Roman" w:cs="Times New Roman"/>
          <w:lang w:val="en-GB"/>
        </w:rPr>
        <w:t xml:space="preserve"> </w:t>
      </w:r>
      <w:r w:rsidR="001760A8">
        <w:rPr>
          <w:rFonts w:ascii="Times New Roman" w:hAnsi="Times New Roman" w:cs="Times New Roman"/>
          <w:lang w:val="en-GB"/>
        </w:rPr>
        <w:t>an ambitiou</w:t>
      </w:r>
      <w:r w:rsidR="00BF35E6">
        <w:rPr>
          <w:rFonts w:ascii="Times New Roman" w:hAnsi="Times New Roman" w:cs="Times New Roman"/>
          <w:lang w:val="en-GB"/>
        </w:rPr>
        <w:t>s effort to</w:t>
      </w:r>
      <w:r w:rsidR="001760A8">
        <w:rPr>
          <w:rFonts w:ascii="Times New Roman" w:hAnsi="Times New Roman" w:cs="Times New Roman"/>
          <w:lang w:val="en-GB"/>
        </w:rPr>
        <w:t xml:space="preserve"> shift </w:t>
      </w:r>
      <w:r w:rsidR="00BF35E6">
        <w:rPr>
          <w:rFonts w:ascii="Times New Roman" w:hAnsi="Times New Roman" w:cs="Times New Roman"/>
          <w:lang w:val="en-GB"/>
        </w:rPr>
        <w:t xml:space="preserve">the emphasis of </w:t>
      </w:r>
      <w:r w:rsidR="001760A8">
        <w:rPr>
          <w:rFonts w:ascii="Times New Roman" w:hAnsi="Times New Roman" w:cs="Times New Roman"/>
          <w:lang w:val="en-GB"/>
        </w:rPr>
        <w:t xml:space="preserve">insolvency systems in favour of </w:t>
      </w:r>
      <w:r w:rsidR="00BF35E6">
        <w:rPr>
          <w:rFonts w:ascii="Times New Roman" w:hAnsi="Times New Roman" w:cs="Times New Roman"/>
          <w:lang w:val="en-GB"/>
        </w:rPr>
        <w:t xml:space="preserve">early, pre-insolvency </w:t>
      </w:r>
      <w:r w:rsidR="001760A8">
        <w:rPr>
          <w:rFonts w:ascii="Times New Roman" w:hAnsi="Times New Roman" w:cs="Times New Roman"/>
          <w:lang w:val="en-GB"/>
        </w:rPr>
        <w:t>restructuring</w:t>
      </w:r>
      <w:r>
        <w:rPr>
          <w:rFonts w:ascii="Times New Roman" w:hAnsi="Times New Roman" w:cs="Times New Roman"/>
          <w:lang w:val="en-GB"/>
        </w:rPr>
        <w:t xml:space="preserve">. </w:t>
      </w:r>
      <w:r w:rsidR="00D240C0">
        <w:rPr>
          <w:rFonts w:ascii="Times New Roman" w:hAnsi="Times New Roman" w:cs="Times New Roman"/>
          <w:lang w:val="en-GB"/>
        </w:rPr>
        <w:t xml:space="preserve">While </w:t>
      </w:r>
      <w:r w:rsidR="001760A8">
        <w:rPr>
          <w:rFonts w:ascii="Times New Roman" w:hAnsi="Times New Roman" w:cs="Times New Roman"/>
          <w:lang w:val="en-GB"/>
        </w:rPr>
        <w:t xml:space="preserve">the directive </w:t>
      </w:r>
      <w:r w:rsidR="00D240C0">
        <w:rPr>
          <w:rFonts w:ascii="Times New Roman" w:hAnsi="Times New Roman" w:cs="Times New Roman"/>
          <w:lang w:val="en-GB"/>
        </w:rPr>
        <w:t>is</w:t>
      </w:r>
      <w:r w:rsidR="007566D6" w:rsidRPr="00C619E9">
        <w:rPr>
          <w:rFonts w:ascii="Times New Roman" w:hAnsi="Times New Roman" w:cs="Times New Roman"/>
          <w:lang w:val="en-GB"/>
        </w:rPr>
        <w:t xml:space="preserve"> inspired by Chapter 11 of the U</w:t>
      </w:r>
      <w:r w:rsidR="007566D6">
        <w:rPr>
          <w:rFonts w:ascii="Times New Roman" w:hAnsi="Times New Roman" w:cs="Times New Roman"/>
          <w:lang w:val="en-GB"/>
        </w:rPr>
        <w:t xml:space="preserve">nited </w:t>
      </w:r>
      <w:r w:rsidR="007566D6" w:rsidRPr="00C619E9">
        <w:rPr>
          <w:rFonts w:ascii="Times New Roman" w:hAnsi="Times New Roman" w:cs="Times New Roman"/>
          <w:lang w:val="en-GB"/>
        </w:rPr>
        <w:t>S</w:t>
      </w:r>
      <w:r w:rsidR="007566D6">
        <w:rPr>
          <w:rFonts w:ascii="Times New Roman" w:hAnsi="Times New Roman" w:cs="Times New Roman"/>
          <w:lang w:val="en-GB"/>
        </w:rPr>
        <w:t>tates</w:t>
      </w:r>
      <w:r w:rsidR="007566D6" w:rsidRPr="00C619E9">
        <w:rPr>
          <w:rFonts w:ascii="Times New Roman" w:hAnsi="Times New Roman" w:cs="Times New Roman"/>
          <w:lang w:val="en-GB"/>
        </w:rPr>
        <w:t xml:space="preserve"> Bankruptcy Code</w:t>
      </w:r>
      <w:r w:rsidR="00D240C0">
        <w:rPr>
          <w:rFonts w:ascii="Times New Roman" w:hAnsi="Times New Roman" w:cs="Times New Roman"/>
          <w:lang w:val="en-GB"/>
        </w:rPr>
        <w:t>, it has certain notable differences</w:t>
      </w:r>
      <w:r w:rsidR="0094608A">
        <w:rPr>
          <w:rFonts w:ascii="Times New Roman" w:hAnsi="Times New Roman" w:cs="Times New Roman"/>
          <w:lang w:val="en-GB"/>
        </w:rPr>
        <w:t>.</w:t>
      </w:r>
      <w:r w:rsidR="007566D6">
        <w:rPr>
          <w:rFonts w:ascii="Times New Roman" w:hAnsi="Times New Roman" w:cs="Times New Roman"/>
          <w:lang w:val="en-GB"/>
        </w:rPr>
        <w:t xml:space="preserve"> </w:t>
      </w:r>
      <w:r>
        <w:rPr>
          <w:rFonts w:ascii="Times New Roman" w:hAnsi="Times New Roman" w:cs="Times New Roman"/>
          <w:lang w:val="en-GB"/>
        </w:rPr>
        <w:t>I</w:t>
      </w:r>
      <w:r w:rsidR="001760A8">
        <w:rPr>
          <w:rFonts w:ascii="Times New Roman" w:hAnsi="Times New Roman" w:cs="Times New Roman"/>
          <w:lang w:val="en-GB"/>
        </w:rPr>
        <w:t xml:space="preserve">t is a minimum harmonisation measure and will not result in a uniformly applicable approach to restructuring across the EU.  </w:t>
      </w:r>
      <w:r w:rsidR="005C6F0E">
        <w:rPr>
          <w:rFonts w:ascii="Times New Roman" w:hAnsi="Times New Roman" w:cs="Times New Roman"/>
          <w:lang w:val="en-GB"/>
        </w:rPr>
        <w:t>However</w:t>
      </w:r>
      <w:r w:rsidR="00A73380">
        <w:rPr>
          <w:rFonts w:ascii="Times New Roman" w:hAnsi="Times New Roman" w:cs="Times New Roman"/>
          <w:lang w:val="en-GB"/>
        </w:rPr>
        <w:t>,</w:t>
      </w:r>
      <w:r w:rsidR="005C6F0E">
        <w:rPr>
          <w:rFonts w:ascii="Times New Roman" w:hAnsi="Times New Roman" w:cs="Times New Roman"/>
          <w:lang w:val="en-GB"/>
        </w:rPr>
        <w:t xml:space="preserve"> the flexibility of the directive and the fact that it is based on concepts and high level principles means that it can be useful for national authorities outside the EU, </w:t>
      </w:r>
      <w:r w:rsidR="001760A8">
        <w:rPr>
          <w:rFonts w:ascii="Times New Roman" w:hAnsi="Times New Roman" w:cs="Times New Roman"/>
          <w:lang w:val="en-GB"/>
        </w:rPr>
        <w:t>who are considering longer term reforms</w:t>
      </w:r>
      <w:r w:rsidR="00140AF5">
        <w:rPr>
          <w:rFonts w:ascii="Times New Roman" w:hAnsi="Times New Roman" w:cs="Times New Roman"/>
          <w:lang w:val="en-GB"/>
        </w:rPr>
        <w:t xml:space="preserve"> to</w:t>
      </w:r>
      <w:r w:rsidR="001760A8">
        <w:rPr>
          <w:rFonts w:ascii="Times New Roman" w:hAnsi="Times New Roman" w:cs="Times New Roman"/>
          <w:lang w:val="en-GB"/>
        </w:rPr>
        <w:t xml:space="preserve"> their insolvency legislation </w:t>
      </w:r>
      <w:r w:rsidR="005C6F0E">
        <w:rPr>
          <w:rFonts w:ascii="Times New Roman" w:hAnsi="Times New Roman" w:cs="Times New Roman"/>
          <w:lang w:val="en-GB"/>
        </w:rPr>
        <w:t>to support businesses</w:t>
      </w:r>
      <w:r w:rsidR="001760A8">
        <w:rPr>
          <w:rFonts w:ascii="Times New Roman" w:hAnsi="Times New Roman" w:cs="Times New Roman"/>
          <w:lang w:val="en-GB"/>
        </w:rPr>
        <w:t>.</w:t>
      </w:r>
      <w:r w:rsidR="009322A8">
        <w:rPr>
          <w:rFonts w:ascii="Times New Roman" w:hAnsi="Times New Roman" w:cs="Times New Roman"/>
          <w:lang w:val="en-GB"/>
        </w:rPr>
        <w:t xml:space="preserve"> </w:t>
      </w:r>
      <w:r w:rsidR="008364D2">
        <w:rPr>
          <w:rFonts w:ascii="Times New Roman" w:hAnsi="Times New Roman" w:cs="Times New Roman"/>
          <w:lang w:val="en-GB"/>
        </w:rPr>
        <w:t>T</w:t>
      </w:r>
      <w:r w:rsidR="00DA470D">
        <w:rPr>
          <w:rFonts w:ascii="Times New Roman" w:hAnsi="Times New Roman" w:cs="Times New Roman"/>
          <w:lang w:val="en-GB"/>
        </w:rPr>
        <w:t>he EBRD Legal Transition Team</w:t>
      </w:r>
      <w:r w:rsidR="00FB0A36">
        <w:rPr>
          <w:rFonts w:ascii="Times New Roman" w:hAnsi="Times New Roman" w:cs="Times New Roman"/>
          <w:lang w:val="en-GB"/>
        </w:rPr>
        <w:t xml:space="preserve"> has</w:t>
      </w:r>
      <w:r w:rsidR="00DA470D">
        <w:rPr>
          <w:rFonts w:ascii="Times New Roman" w:hAnsi="Times New Roman" w:cs="Times New Roman"/>
          <w:lang w:val="en-GB"/>
        </w:rPr>
        <w:t xml:space="preserve"> </w:t>
      </w:r>
      <w:r w:rsidR="008364D2">
        <w:rPr>
          <w:rFonts w:ascii="Times New Roman" w:hAnsi="Times New Roman" w:cs="Times New Roman"/>
          <w:lang w:val="en-GB"/>
        </w:rPr>
        <w:t xml:space="preserve">been able to draw upon the directive </w:t>
      </w:r>
      <w:r w:rsidR="00B4153E">
        <w:rPr>
          <w:rFonts w:ascii="Times New Roman" w:hAnsi="Times New Roman" w:cs="Times New Roman"/>
          <w:lang w:val="en-GB"/>
        </w:rPr>
        <w:t xml:space="preserve">and its experience of transposition of the directive in Hungary and Latvia </w:t>
      </w:r>
      <w:r w:rsidR="008364D2">
        <w:rPr>
          <w:rFonts w:ascii="Times New Roman" w:hAnsi="Times New Roman" w:cs="Times New Roman"/>
          <w:lang w:val="en-GB"/>
        </w:rPr>
        <w:t>for the</w:t>
      </w:r>
      <w:r w:rsidR="00DE445D">
        <w:rPr>
          <w:rFonts w:ascii="Times New Roman" w:hAnsi="Times New Roman" w:cs="Times New Roman"/>
          <w:lang w:val="en-GB"/>
        </w:rPr>
        <w:t xml:space="preserve"> purpose of the</w:t>
      </w:r>
      <w:r w:rsidR="008364D2">
        <w:rPr>
          <w:rFonts w:ascii="Times New Roman" w:hAnsi="Times New Roman" w:cs="Times New Roman"/>
          <w:lang w:val="en-GB"/>
        </w:rPr>
        <w:t xml:space="preserve"> assessment</w:t>
      </w:r>
      <w:r w:rsidR="00B4153E">
        <w:rPr>
          <w:rFonts w:ascii="Times New Roman" w:hAnsi="Times New Roman" w:cs="Times New Roman"/>
          <w:lang w:val="en-GB"/>
        </w:rPr>
        <w:t xml:space="preserve">. In parallel, we have </w:t>
      </w:r>
      <w:r w:rsidR="00DA470D">
        <w:rPr>
          <w:rFonts w:ascii="Times New Roman" w:hAnsi="Times New Roman" w:cs="Times New Roman"/>
          <w:lang w:val="en-GB"/>
        </w:rPr>
        <w:t>update</w:t>
      </w:r>
      <w:r w:rsidR="00B4153E">
        <w:rPr>
          <w:rFonts w:ascii="Times New Roman" w:hAnsi="Times New Roman" w:cs="Times New Roman"/>
          <w:lang w:val="en-GB"/>
        </w:rPr>
        <w:t>d</w:t>
      </w:r>
      <w:r w:rsidR="00DA470D">
        <w:rPr>
          <w:rFonts w:ascii="Times New Roman" w:hAnsi="Times New Roman" w:cs="Times New Roman"/>
          <w:lang w:val="en-GB"/>
        </w:rPr>
        <w:t xml:space="preserve"> </w:t>
      </w:r>
      <w:r w:rsidR="00B4153E">
        <w:rPr>
          <w:rFonts w:ascii="Times New Roman" w:hAnsi="Times New Roman" w:cs="Times New Roman"/>
          <w:lang w:val="en-GB"/>
        </w:rPr>
        <w:t>our</w:t>
      </w:r>
      <w:r w:rsidR="00DA470D">
        <w:rPr>
          <w:rFonts w:ascii="Times New Roman" w:hAnsi="Times New Roman" w:cs="Times New Roman"/>
          <w:lang w:val="en-GB"/>
        </w:rPr>
        <w:t xml:space="preserve"> </w:t>
      </w:r>
      <w:hyperlink r:id="rId11" w:history="1">
        <w:r w:rsidR="00DA470D" w:rsidRPr="00C93F84">
          <w:rPr>
            <w:rStyle w:val="Hyperlink"/>
            <w:rFonts w:ascii="Times New Roman" w:hAnsi="Times New Roman" w:cs="Times New Roman"/>
            <w:lang w:val="en-GB"/>
          </w:rPr>
          <w:t>Core Principles</w:t>
        </w:r>
      </w:hyperlink>
      <w:r w:rsidR="00DA470D">
        <w:rPr>
          <w:rFonts w:ascii="Times New Roman" w:hAnsi="Times New Roman" w:cs="Times New Roman"/>
          <w:lang w:val="en-GB"/>
        </w:rPr>
        <w:t xml:space="preserve"> o</w:t>
      </w:r>
      <w:r w:rsidR="00DE445D">
        <w:rPr>
          <w:rFonts w:ascii="Times New Roman" w:hAnsi="Times New Roman" w:cs="Times New Roman"/>
          <w:lang w:val="en-GB"/>
        </w:rPr>
        <w:t>f an Effective Insolvency System</w:t>
      </w:r>
      <w:r w:rsidR="00D0769F">
        <w:rPr>
          <w:rFonts w:ascii="Times New Roman" w:hAnsi="Times New Roman" w:cs="Times New Roman"/>
          <w:lang w:val="en-GB"/>
        </w:rPr>
        <w:t xml:space="preserve"> in consultation with INSOL Europe, the World Bank and UNCITRAL, to reflect the greater emphasis on business restructuring. These principles</w:t>
      </w:r>
      <w:r w:rsidR="00B4153E">
        <w:rPr>
          <w:rFonts w:ascii="Times New Roman" w:hAnsi="Times New Roman" w:cs="Times New Roman"/>
          <w:lang w:val="en-GB"/>
        </w:rPr>
        <w:t xml:space="preserve"> provide a high level overview of the standards that insolvency systems should meet.</w:t>
      </w:r>
      <w:r w:rsidR="00DA470D">
        <w:rPr>
          <w:rFonts w:ascii="Times New Roman" w:hAnsi="Times New Roman" w:cs="Times New Roman"/>
          <w:lang w:val="en-GB"/>
        </w:rPr>
        <w:t xml:space="preserve"> </w:t>
      </w:r>
    </w:p>
    <w:p w:rsidR="00E57B8D" w:rsidRDefault="00DE445D" w:rsidP="00DE445D">
      <w:pPr>
        <w:jc w:val="both"/>
        <w:rPr>
          <w:rFonts w:ascii="Times New Roman" w:hAnsi="Times New Roman" w:cs="Times New Roman"/>
          <w:lang w:val="en-GB"/>
        </w:rPr>
      </w:pPr>
      <w:r>
        <w:rPr>
          <w:rFonts w:ascii="Times New Roman" w:hAnsi="Times New Roman" w:cs="Times New Roman"/>
          <w:lang w:val="en-GB"/>
        </w:rPr>
        <w:t>The coronavirus pandemic has brought many c</w:t>
      </w:r>
      <w:r w:rsidR="00CB5E84">
        <w:rPr>
          <w:rFonts w:ascii="Times New Roman" w:hAnsi="Times New Roman" w:cs="Times New Roman"/>
          <w:lang w:val="en-GB"/>
        </w:rPr>
        <w:t>hallenges to society and the economy. Its effects</w:t>
      </w:r>
      <w:r w:rsidR="00EA3FDC">
        <w:rPr>
          <w:rFonts w:ascii="Times New Roman" w:hAnsi="Times New Roman" w:cs="Times New Roman"/>
          <w:lang w:val="en-GB"/>
        </w:rPr>
        <w:t xml:space="preserve"> in certain area, including work and digitalisation,</w:t>
      </w:r>
      <w:r w:rsidR="00CB5E84">
        <w:rPr>
          <w:rFonts w:ascii="Times New Roman" w:hAnsi="Times New Roman" w:cs="Times New Roman"/>
          <w:lang w:val="en-GB"/>
        </w:rPr>
        <w:t xml:space="preserve"> may be long-lasting. </w:t>
      </w:r>
      <w:r w:rsidR="00EA3FDC">
        <w:rPr>
          <w:rFonts w:ascii="Times New Roman" w:hAnsi="Times New Roman" w:cs="Times New Roman"/>
          <w:lang w:val="en-GB"/>
        </w:rPr>
        <w:t xml:space="preserve">For policymakers working in the field of </w:t>
      </w:r>
      <w:r w:rsidR="00CB5E84">
        <w:rPr>
          <w:rFonts w:ascii="Times New Roman" w:hAnsi="Times New Roman" w:cs="Times New Roman"/>
          <w:lang w:val="en-GB"/>
        </w:rPr>
        <w:t xml:space="preserve">insolvency and debt restructuring, </w:t>
      </w:r>
      <w:r w:rsidR="00EA3FDC">
        <w:rPr>
          <w:rFonts w:ascii="Times New Roman" w:hAnsi="Times New Roman" w:cs="Times New Roman"/>
          <w:lang w:val="en-GB"/>
        </w:rPr>
        <w:t>the crisis</w:t>
      </w:r>
      <w:r w:rsidR="00CB5E84">
        <w:rPr>
          <w:rFonts w:ascii="Times New Roman" w:hAnsi="Times New Roman" w:cs="Times New Roman"/>
          <w:lang w:val="en-GB"/>
        </w:rPr>
        <w:t xml:space="preserve"> offers </w:t>
      </w:r>
      <w:r w:rsidR="00EA3FDC">
        <w:rPr>
          <w:rFonts w:ascii="Times New Roman" w:hAnsi="Times New Roman" w:cs="Times New Roman"/>
          <w:lang w:val="en-GB"/>
        </w:rPr>
        <w:t>an opportunity for significant reform</w:t>
      </w:r>
      <w:r w:rsidR="00CB5E84">
        <w:rPr>
          <w:rFonts w:ascii="Times New Roman" w:hAnsi="Times New Roman" w:cs="Times New Roman"/>
          <w:lang w:val="en-GB"/>
        </w:rPr>
        <w:t xml:space="preserve">. </w:t>
      </w:r>
      <w:r w:rsidR="00C619E9" w:rsidRPr="00C619E9">
        <w:rPr>
          <w:rFonts w:ascii="Times New Roman" w:hAnsi="Times New Roman" w:cs="Times New Roman"/>
          <w:lang w:val="en-GB"/>
        </w:rPr>
        <w:t>M</w:t>
      </w:r>
      <w:r w:rsidR="00CB5E84">
        <w:rPr>
          <w:rFonts w:ascii="Times New Roman" w:hAnsi="Times New Roman" w:cs="Times New Roman"/>
          <w:lang w:val="en-GB"/>
        </w:rPr>
        <w:t>uch</w:t>
      </w:r>
      <w:r w:rsidR="00C619E9" w:rsidRPr="00C619E9">
        <w:rPr>
          <w:rFonts w:ascii="Times New Roman" w:hAnsi="Times New Roman" w:cs="Times New Roman"/>
          <w:lang w:val="en-GB"/>
        </w:rPr>
        <w:t xml:space="preserve"> needs to be done in the EBRD regions to strengthen national re</w:t>
      </w:r>
      <w:r w:rsidR="00CB5E84">
        <w:rPr>
          <w:rFonts w:ascii="Times New Roman" w:hAnsi="Times New Roman" w:cs="Times New Roman"/>
          <w:lang w:val="en-GB"/>
        </w:rPr>
        <w:t xml:space="preserve">organisation </w:t>
      </w:r>
      <w:r w:rsidR="00C619E9" w:rsidRPr="00C619E9">
        <w:rPr>
          <w:rFonts w:ascii="Times New Roman" w:hAnsi="Times New Roman" w:cs="Times New Roman"/>
          <w:lang w:val="en-GB"/>
        </w:rPr>
        <w:t xml:space="preserve">frameworks and to provide businesses and their creditors with the </w:t>
      </w:r>
      <w:r>
        <w:rPr>
          <w:rFonts w:ascii="Times New Roman" w:hAnsi="Times New Roman" w:cs="Times New Roman"/>
          <w:lang w:val="en-GB"/>
        </w:rPr>
        <w:t>tools</w:t>
      </w:r>
      <w:r w:rsidR="00C619E9" w:rsidRPr="00C619E9">
        <w:rPr>
          <w:rFonts w:ascii="Times New Roman" w:hAnsi="Times New Roman" w:cs="Times New Roman"/>
          <w:lang w:val="en-GB"/>
        </w:rPr>
        <w:t xml:space="preserve"> to achieve a successful restructuring. </w:t>
      </w:r>
      <w:r>
        <w:rPr>
          <w:rFonts w:ascii="Times New Roman" w:hAnsi="Times New Roman" w:cs="Times New Roman"/>
          <w:lang w:val="en-GB"/>
        </w:rPr>
        <w:t xml:space="preserve">The </w:t>
      </w:r>
      <w:r w:rsidR="00CB5E84">
        <w:rPr>
          <w:rFonts w:ascii="Times New Roman" w:hAnsi="Times New Roman" w:cs="Times New Roman"/>
          <w:lang w:val="en-GB"/>
        </w:rPr>
        <w:t xml:space="preserve">EBRD </w:t>
      </w:r>
      <w:r>
        <w:rPr>
          <w:rFonts w:ascii="Times New Roman" w:hAnsi="Times New Roman" w:cs="Times New Roman"/>
          <w:lang w:val="en-GB"/>
        </w:rPr>
        <w:t xml:space="preserve">assessment will </w:t>
      </w:r>
      <w:r w:rsidRPr="00FD39A2">
        <w:rPr>
          <w:rFonts w:ascii="Times New Roman" w:hAnsi="Times New Roman" w:cs="Times New Roman"/>
          <w:lang w:val="en-GB"/>
        </w:rPr>
        <w:t>help</w:t>
      </w:r>
      <w:r>
        <w:rPr>
          <w:rFonts w:ascii="Times New Roman" w:hAnsi="Times New Roman" w:cs="Times New Roman"/>
          <w:lang w:val="en-GB"/>
        </w:rPr>
        <w:t xml:space="preserve"> </w:t>
      </w:r>
      <w:r w:rsidRPr="00FD39A2">
        <w:rPr>
          <w:rFonts w:ascii="Times New Roman" w:hAnsi="Times New Roman" w:cs="Times New Roman"/>
          <w:lang w:val="en-GB"/>
        </w:rPr>
        <w:t xml:space="preserve">national authorities </w:t>
      </w:r>
      <w:r>
        <w:rPr>
          <w:rFonts w:ascii="Times New Roman" w:hAnsi="Times New Roman" w:cs="Times New Roman"/>
          <w:lang w:val="en-GB"/>
        </w:rPr>
        <w:t>to</w:t>
      </w:r>
      <w:r w:rsidR="00140AF5">
        <w:rPr>
          <w:rFonts w:ascii="Times New Roman" w:hAnsi="Times New Roman" w:cs="Times New Roman"/>
          <w:lang w:val="en-GB"/>
        </w:rPr>
        <w:t xml:space="preserve"> think beyond emergency short-</w:t>
      </w:r>
      <w:r w:rsidR="00EA3FDC">
        <w:rPr>
          <w:rFonts w:ascii="Times New Roman" w:hAnsi="Times New Roman" w:cs="Times New Roman"/>
          <w:lang w:val="en-GB"/>
        </w:rPr>
        <w:t>term legislation to</w:t>
      </w:r>
      <w:r w:rsidRPr="00FD39A2">
        <w:rPr>
          <w:rFonts w:ascii="Times New Roman" w:hAnsi="Times New Roman" w:cs="Times New Roman"/>
          <w:lang w:val="en-GB"/>
        </w:rPr>
        <w:t xml:space="preserve"> the longer-term reforms ne</w:t>
      </w:r>
      <w:r>
        <w:rPr>
          <w:rFonts w:ascii="Times New Roman" w:hAnsi="Times New Roman" w:cs="Times New Roman"/>
          <w:lang w:val="en-GB"/>
        </w:rPr>
        <w:t>cessary</w:t>
      </w:r>
      <w:r w:rsidRPr="00FD39A2">
        <w:rPr>
          <w:rFonts w:ascii="Times New Roman" w:hAnsi="Times New Roman" w:cs="Times New Roman"/>
          <w:lang w:val="en-GB"/>
        </w:rPr>
        <w:t xml:space="preserve"> to help businesses return to viability</w:t>
      </w:r>
      <w:r>
        <w:rPr>
          <w:rFonts w:ascii="Times New Roman" w:hAnsi="Times New Roman" w:cs="Times New Roman"/>
          <w:lang w:val="en-GB"/>
        </w:rPr>
        <w:t xml:space="preserve"> and </w:t>
      </w:r>
      <w:r w:rsidR="00EA3FDC">
        <w:rPr>
          <w:rFonts w:ascii="Times New Roman" w:hAnsi="Times New Roman" w:cs="Times New Roman"/>
          <w:lang w:val="en-GB"/>
        </w:rPr>
        <w:t xml:space="preserve">to </w:t>
      </w:r>
      <w:r>
        <w:rPr>
          <w:rFonts w:ascii="Times New Roman" w:hAnsi="Times New Roman" w:cs="Times New Roman"/>
          <w:lang w:val="en-GB"/>
        </w:rPr>
        <w:t>protect jobs</w:t>
      </w:r>
      <w:r w:rsidRPr="00FD39A2">
        <w:rPr>
          <w:rFonts w:ascii="Times New Roman" w:hAnsi="Times New Roman" w:cs="Times New Roman"/>
          <w:lang w:val="en-GB"/>
        </w:rPr>
        <w:t>.</w:t>
      </w:r>
      <w:r>
        <w:rPr>
          <w:lang w:val="en-GB"/>
        </w:rPr>
        <w:t xml:space="preserve"> </w:t>
      </w:r>
      <w:r w:rsidR="00D018E4">
        <w:rPr>
          <w:rFonts w:ascii="Times New Roman" w:hAnsi="Times New Roman" w:cs="Times New Roman"/>
          <w:lang w:val="en-GB"/>
        </w:rPr>
        <w:t xml:space="preserve">Final country results and a cross-jurisdictional analysis will be published on the </w:t>
      </w:r>
      <w:hyperlink r:id="rId12" w:history="1">
        <w:r w:rsidRPr="00DE445D">
          <w:rPr>
            <w:rStyle w:val="Hyperlink"/>
            <w:rFonts w:ascii="Times New Roman" w:hAnsi="Times New Roman" w:cs="Times New Roman"/>
            <w:lang w:val="en-GB"/>
          </w:rPr>
          <w:t xml:space="preserve">EBRD assessment </w:t>
        </w:r>
        <w:r w:rsidR="00D018E4" w:rsidRPr="00DE445D">
          <w:rPr>
            <w:rStyle w:val="Hyperlink"/>
            <w:rFonts w:ascii="Times New Roman" w:hAnsi="Times New Roman" w:cs="Times New Roman"/>
            <w:lang w:val="en-GB"/>
          </w:rPr>
          <w:t>website</w:t>
        </w:r>
      </w:hyperlink>
      <w:r w:rsidR="00E57B8D">
        <w:rPr>
          <w:rFonts w:ascii="Times New Roman" w:hAnsi="Times New Roman" w:cs="Times New Roman"/>
          <w:lang w:val="en-GB"/>
        </w:rPr>
        <w:t xml:space="preserve"> in the first quarter of 2020.</w:t>
      </w:r>
    </w:p>
    <w:sectPr w:rsidR="00E57B8D" w:rsidSect="00B36A7E">
      <w:headerReference w:type="default" r:id="rId13"/>
      <w:pgSz w:w="11906" w:h="16838"/>
      <w:pgMar w:top="30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833" w:rsidRDefault="005A6833" w:rsidP="00CD2A3D">
      <w:pPr>
        <w:spacing w:after="0" w:line="240" w:lineRule="auto"/>
      </w:pPr>
      <w:r>
        <w:separator/>
      </w:r>
    </w:p>
  </w:endnote>
  <w:endnote w:type="continuationSeparator" w:id="0">
    <w:p w:rsidR="005A6833" w:rsidRDefault="005A6833" w:rsidP="00CD2A3D">
      <w:pPr>
        <w:spacing w:after="0" w:line="240" w:lineRule="auto"/>
      </w:pPr>
      <w:r>
        <w:continuationSeparator/>
      </w:r>
    </w:p>
  </w:endnote>
  <w:endnote w:id="1">
    <w:p w:rsidR="0069147A" w:rsidRPr="0069147A" w:rsidRDefault="0069147A">
      <w:pPr>
        <w:pStyle w:val="EndnoteText"/>
        <w:rPr>
          <w:lang w:val="en-GB"/>
        </w:rPr>
      </w:pPr>
      <w:r>
        <w:rPr>
          <w:rStyle w:val="EndnoteReference"/>
        </w:rPr>
        <w:endnoteRef/>
      </w:r>
      <w:r w:rsidRPr="0069147A">
        <w:rPr>
          <w:lang w:val="en-GB"/>
        </w:rPr>
        <w:t xml:space="preserve"> </w:t>
      </w:r>
      <w:r w:rsidRPr="00F615EE">
        <w:rPr>
          <w:rFonts w:ascii="Times New Roman" w:hAnsi="Times New Roman" w:cs="Times New Roman"/>
          <w:sz w:val="18"/>
          <w:szCs w:val="18"/>
          <w:lang w:val="en-GB"/>
        </w:rPr>
        <w:t>By ‘reorganisation procedures’ we understand any legislative procedure(s) for restoring financial stability of a business, including any early, preventive or pre-packaged reorganisation procedure or general reorganisation-type insolvency procedure, which involves the restructuring of the debtor’s assets and liabilities or any other part of its capital structure.</w:t>
      </w:r>
    </w:p>
  </w:endnote>
  <w:endnote w:id="2">
    <w:p w:rsidR="0069147A" w:rsidRPr="0069147A" w:rsidRDefault="0069147A">
      <w:pPr>
        <w:pStyle w:val="EndnoteText"/>
        <w:rPr>
          <w:lang w:val="en-GB"/>
        </w:rPr>
      </w:pPr>
      <w:r>
        <w:rPr>
          <w:rStyle w:val="EndnoteReference"/>
        </w:rPr>
        <w:endnoteRef/>
      </w:r>
      <w:r w:rsidRPr="0069147A">
        <w:rPr>
          <w:lang w:val="en-GB"/>
        </w:rPr>
        <w:t xml:space="preserve"> </w:t>
      </w:r>
      <w:r w:rsidRPr="007566D6">
        <w:rPr>
          <w:rFonts w:ascii="Times New Roman" w:hAnsi="Times New Roman" w:cs="Times New Roman"/>
          <w:sz w:val="18"/>
          <w:szCs w:val="18"/>
          <w:lang w:val="en-GB"/>
        </w:rPr>
        <w:t xml:space="preserve">The </w:t>
      </w:r>
      <w:r>
        <w:rPr>
          <w:rFonts w:ascii="Times New Roman" w:hAnsi="Times New Roman" w:cs="Times New Roman"/>
          <w:sz w:val="18"/>
          <w:szCs w:val="18"/>
          <w:lang w:val="en-GB"/>
        </w:rPr>
        <w:t>economies</w:t>
      </w:r>
      <w:r w:rsidRPr="007566D6">
        <w:rPr>
          <w:rFonts w:ascii="Times New Roman" w:hAnsi="Times New Roman" w:cs="Times New Roman"/>
          <w:sz w:val="18"/>
          <w:szCs w:val="18"/>
          <w:lang w:val="en-GB"/>
        </w:rPr>
        <w:t xml:space="preserve"> covered by the assessment </w:t>
      </w:r>
      <w:r>
        <w:rPr>
          <w:rFonts w:ascii="Times New Roman" w:hAnsi="Times New Roman" w:cs="Times New Roman"/>
          <w:sz w:val="18"/>
          <w:szCs w:val="18"/>
          <w:lang w:val="en-GB"/>
        </w:rPr>
        <w:t>where the EBRD invests include</w:t>
      </w:r>
      <w:r w:rsidRPr="007566D6">
        <w:rPr>
          <w:rFonts w:ascii="Times New Roman" w:hAnsi="Times New Roman" w:cs="Times New Roman"/>
          <w:sz w:val="18"/>
          <w:szCs w:val="18"/>
          <w:lang w:val="en-GB"/>
        </w:rPr>
        <w:t xml:space="preserve"> Albania, Armenia, Azerbaijan, Belarus, Bosnia and Herzegovina, Bulgaria, Croatia, Cyprus, Egypt, Estonia, Georgia, Greece, Hungary, Jordan, Kazakhstan, Kosovo, Kyrgyz Republic, Latvia, Lebanon, Lithuania, Moldova, Mongolia, Montenegro, Morocco, North Macedonia, Poland, Romania, Russia, Serbia, Slovak Republic, Slovenia, Tajikistan, Tunisia, Turkey, Turkmenistan, Ukraine, Uzbekistan, West Bank and Gaza.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833" w:rsidRDefault="005A6833" w:rsidP="00CD2A3D">
      <w:pPr>
        <w:spacing w:after="0" w:line="240" w:lineRule="auto"/>
      </w:pPr>
      <w:r>
        <w:separator/>
      </w:r>
    </w:p>
  </w:footnote>
  <w:footnote w:type="continuationSeparator" w:id="0">
    <w:p w:rsidR="005A6833" w:rsidRDefault="005A6833" w:rsidP="00CD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7E" w:rsidRDefault="00B36A7E">
    <w:pPr>
      <w:pStyle w:val="Header"/>
    </w:pPr>
  </w:p>
  <w:p w:rsidR="00B36A7E" w:rsidRDefault="00B36A7E">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DGEC">
    <w15:presenceInfo w15:providerId="None" w15:userId="BRIDG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47"/>
    <w:rsid w:val="00007C65"/>
    <w:rsid w:val="00020698"/>
    <w:rsid w:val="00020921"/>
    <w:rsid w:val="00020FFC"/>
    <w:rsid w:val="0002653E"/>
    <w:rsid w:val="00027E82"/>
    <w:rsid w:val="00035960"/>
    <w:rsid w:val="0003680E"/>
    <w:rsid w:val="000F5284"/>
    <w:rsid w:val="00104EFA"/>
    <w:rsid w:val="00105B09"/>
    <w:rsid w:val="00140AF5"/>
    <w:rsid w:val="00142DED"/>
    <w:rsid w:val="001760A8"/>
    <w:rsid w:val="0018771E"/>
    <w:rsid w:val="001C13A8"/>
    <w:rsid w:val="001E60C3"/>
    <w:rsid w:val="00213600"/>
    <w:rsid w:val="00233257"/>
    <w:rsid w:val="00250537"/>
    <w:rsid w:val="002627CB"/>
    <w:rsid w:val="002A65D9"/>
    <w:rsid w:val="002B11F9"/>
    <w:rsid w:val="002B69EA"/>
    <w:rsid w:val="00302BAD"/>
    <w:rsid w:val="00306072"/>
    <w:rsid w:val="00345F6E"/>
    <w:rsid w:val="00395F1B"/>
    <w:rsid w:val="003F5293"/>
    <w:rsid w:val="003F7695"/>
    <w:rsid w:val="00434094"/>
    <w:rsid w:val="00481357"/>
    <w:rsid w:val="004B43E4"/>
    <w:rsid w:val="004B7DCF"/>
    <w:rsid w:val="004C635A"/>
    <w:rsid w:val="0050460D"/>
    <w:rsid w:val="005521A2"/>
    <w:rsid w:val="00585933"/>
    <w:rsid w:val="005938F8"/>
    <w:rsid w:val="005A479B"/>
    <w:rsid w:val="005A4F06"/>
    <w:rsid w:val="005A6833"/>
    <w:rsid w:val="005C5818"/>
    <w:rsid w:val="005C6F0E"/>
    <w:rsid w:val="005C7C47"/>
    <w:rsid w:val="005E0D79"/>
    <w:rsid w:val="005E1E82"/>
    <w:rsid w:val="005F2EAF"/>
    <w:rsid w:val="006069FB"/>
    <w:rsid w:val="006821DC"/>
    <w:rsid w:val="0069147A"/>
    <w:rsid w:val="007071AE"/>
    <w:rsid w:val="007566D6"/>
    <w:rsid w:val="00785213"/>
    <w:rsid w:val="007A0809"/>
    <w:rsid w:val="007A26D7"/>
    <w:rsid w:val="007B7820"/>
    <w:rsid w:val="0080486E"/>
    <w:rsid w:val="00831356"/>
    <w:rsid w:val="008364D2"/>
    <w:rsid w:val="00852E17"/>
    <w:rsid w:val="008B4A83"/>
    <w:rsid w:val="008C752F"/>
    <w:rsid w:val="008D105A"/>
    <w:rsid w:val="008D53FF"/>
    <w:rsid w:val="008E326B"/>
    <w:rsid w:val="008F5C14"/>
    <w:rsid w:val="008F650C"/>
    <w:rsid w:val="009001F6"/>
    <w:rsid w:val="009322A8"/>
    <w:rsid w:val="0094608A"/>
    <w:rsid w:val="00974F6A"/>
    <w:rsid w:val="00984FD2"/>
    <w:rsid w:val="009B1EDF"/>
    <w:rsid w:val="009E1EA1"/>
    <w:rsid w:val="00A01ACF"/>
    <w:rsid w:val="00A13AAA"/>
    <w:rsid w:val="00A27745"/>
    <w:rsid w:val="00A32E18"/>
    <w:rsid w:val="00A71D0E"/>
    <w:rsid w:val="00A73380"/>
    <w:rsid w:val="00A91191"/>
    <w:rsid w:val="00AB4994"/>
    <w:rsid w:val="00AE310C"/>
    <w:rsid w:val="00B1768C"/>
    <w:rsid w:val="00B21A61"/>
    <w:rsid w:val="00B36A7E"/>
    <w:rsid w:val="00B4153E"/>
    <w:rsid w:val="00B76888"/>
    <w:rsid w:val="00BB3D68"/>
    <w:rsid w:val="00BC4C28"/>
    <w:rsid w:val="00BD4420"/>
    <w:rsid w:val="00BF35E6"/>
    <w:rsid w:val="00C54F3A"/>
    <w:rsid w:val="00C619E9"/>
    <w:rsid w:val="00C93F84"/>
    <w:rsid w:val="00CB5E84"/>
    <w:rsid w:val="00CC3A37"/>
    <w:rsid w:val="00CD2A3D"/>
    <w:rsid w:val="00CD749B"/>
    <w:rsid w:val="00CF0AC8"/>
    <w:rsid w:val="00CF7B68"/>
    <w:rsid w:val="00D018E4"/>
    <w:rsid w:val="00D0769F"/>
    <w:rsid w:val="00D240C0"/>
    <w:rsid w:val="00D9171C"/>
    <w:rsid w:val="00DA2B3F"/>
    <w:rsid w:val="00DA470D"/>
    <w:rsid w:val="00DE445D"/>
    <w:rsid w:val="00E3659A"/>
    <w:rsid w:val="00E36FAE"/>
    <w:rsid w:val="00E43DBF"/>
    <w:rsid w:val="00E53042"/>
    <w:rsid w:val="00E57B8D"/>
    <w:rsid w:val="00EA36FE"/>
    <w:rsid w:val="00EA3FDC"/>
    <w:rsid w:val="00EA580A"/>
    <w:rsid w:val="00ED5425"/>
    <w:rsid w:val="00F51BFE"/>
    <w:rsid w:val="00F615EE"/>
    <w:rsid w:val="00F72A20"/>
    <w:rsid w:val="00F80EA6"/>
    <w:rsid w:val="00F904FD"/>
    <w:rsid w:val="00FB0A36"/>
    <w:rsid w:val="00FD24D8"/>
    <w:rsid w:val="00FD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30AB4"/>
  <w15:docId w15:val="{8A9AF09D-84B3-4ACA-8902-ECA021EA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D0E"/>
    <w:rPr>
      <w:color w:val="0000FF" w:themeColor="hyperlink"/>
      <w:u w:val="single"/>
    </w:rPr>
  </w:style>
  <w:style w:type="paragraph" w:styleId="FootnoteText">
    <w:name w:val="footnote text"/>
    <w:basedOn w:val="Normal"/>
    <w:link w:val="FootnoteTextChar"/>
    <w:uiPriority w:val="99"/>
    <w:unhideWhenUsed/>
    <w:rsid w:val="00CD2A3D"/>
    <w:pPr>
      <w:spacing w:after="0" w:line="240" w:lineRule="auto"/>
    </w:pPr>
    <w:rPr>
      <w:sz w:val="20"/>
      <w:szCs w:val="20"/>
    </w:rPr>
  </w:style>
  <w:style w:type="character" w:customStyle="1" w:styleId="FootnoteTextChar">
    <w:name w:val="Footnote Text Char"/>
    <w:basedOn w:val="DefaultParagraphFont"/>
    <w:link w:val="FootnoteText"/>
    <w:uiPriority w:val="99"/>
    <w:rsid w:val="00CD2A3D"/>
    <w:rPr>
      <w:sz w:val="20"/>
      <w:szCs w:val="20"/>
      <w:lang w:val="fr-FR"/>
    </w:rPr>
  </w:style>
  <w:style w:type="character" w:styleId="FootnoteReference">
    <w:name w:val="footnote reference"/>
    <w:basedOn w:val="DefaultParagraphFont"/>
    <w:uiPriority w:val="99"/>
    <w:semiHidden/>
    <w:unhideWhenUsed/>
    <w:rsid w:val="00CD2A3D"/>
    <w:rPr>
      <w:vertAlign w:val="superscript"/>
    </w:rPr>
  </w:style>
  <w:style w:type="paragraph" w:styleId="Header">
    <w:name w:val="header"/>
    <w:basedOn w:val="Normal"/>
    <w:link w:val="HeaderChar"/>
    <w:uiPriority w:val="99"/>
    <w:unhideWhenUsed/>
    <w:rsid w:val="007A08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809"/>
    <w:rPr>
      <w:lang w:val="fr-FR"/>
    </w:rPr>
  </w:style>
  <w:style w:type="paragraph" w:styleId="Footer">
    <w:name w:val="footer"/>
    <w:basedOn w:val="Normal"/>
    <w:link w:val="FooterChar"/>
    <w:uiPriority w:val="99"/>
    <w:unhideWhenUsed/>
    <w:rsid w:val="007A08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809"/>
    <w:rPr>
      <w:lang w:val="fr-FR"/>
    </w:rPr>
  </w:style>
  <w:style w:type="character" w:styleId="CommentReference">
    <w:name w:val="annotation reference"/>
    <w:basedOn w:val="DefaultParagraphFont"/>
    <w:uiPriority w:val="99"/>
    <w:semiHidden/>
    <w:unhideWhenUsed/>
    <w:rsid w:val="00FD39A2"/>
    <w:rPr>
      <w:sz w:val="16"/>
      <w:szCs w:val="16"/>
    </w:rPr>
  </w:style>
  <w:style w:type="paragraph" w:styleId="CommentText">
    <w:name w:val="annotation text"/>
    <w:basedOn w:val="Normal"/>
    <w:link w:val="CommentTextChar"/>
    <w:uiPriority w:val="99"/>
    <w:semiHidden/>
    <w:unhideWhenUsed/>
    <w:rsid w:val="00FD39A2"/>
    <w:pPr>
      <w:spacing w:line="240" w:lineRule="auto"/>
    </w:pPr>
    <w:rPr>
      <w:sz w:val="20"/>
      <w:szCs w:val="20"/>
    </w:rPr>
  </w:style>
  <w:style w:type="character" w:customStyle="1" w:styleId="CommentTextChar">
    <w:name w:val="Comment Text Char"/>
    <w:basedOn w:val="DefaultParagraphFont"/>
    <w:link w:val="CommentText"/>
    <w:uiPriority w:val="99"/>
    <w:semiHidden/>
    <w:rsid w:val="00FD39A2"/>
    <w:rPr>
      <w:sz w:val="20"/>
      <w:szCs w:val="20"/>
      <w:lang w:val="fr-FR"/>
    </w:rPr>
  </w:style>
  <w:style w:type="paragraph" w:styleId="CommentSubject">
    <w:name w:val="annotation subject"/>
    <w:basedOn w:val="CommentText"/>
    <w:next w:val="CommentText"/>
    <w:link w:val="CommentSubjectChar"/>
    <w:uiPriority w:val="99"/>
    <w:semiHidden/>
    <w:unhideWhenUsed/>
    <w:rsid w:val="00FD39A2"/>
    <w:rPr>
      <w:b/>
      <w:bCs/>
    </w:rPr>
  </w:style>
  <w:style w:type="character" w:customStyle="1" w:styleId="CommentSubjectChar">
    <w:name w:val="Comment Subject Char"/>
    <w:basedOn w:val="CommentTextChar"/>
    <w:link w:val="CommentSubject"/>
    <w:uiPriority w:val="99"/>
    <w:semiHidden/>
    <w:rsid w:val="00FD39A2"/>
    <w:rPr>
      <w:b/>
      <w:bCs/>
      <w:sz w:val="20"/>
      <w:szCs w:val="20"/>
      <w:lang w:val="fr-FR"/>
    </w:rPr>
  </w:style>
  <w:style w:type="paragraph" w:styleId="BalloonText">
    <w:name w:val="Balloon Text"/>
    <w:basedOn w:val="Normal"/>
    <w:link w:val="BalloonTextChar"/>
    <w:uiPriority w:val="99"/>
    <w:semiHidden/>
    <w:unhideWhenUsed/>
    <w:rsid w:val="00FD3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9A2"/>
    <w:rPr>
      <w:rFonts w:ascii="Segoe UI" w:hAnsi="Segoe UI" w:cs="Segoe UI"/>
      <w:sz w:val="18"/>
      <w:szCs w:val="18"/>
      <w:lang w:val="fr-FR"/>
    </w:rPr>
  </w:style>
  <w:style w:type="paragraph" w:styleId="EndnoteText">
    <w:name w:val="endnote text"/>
    <w:basedOn w:val="Normal"/>
    <w:link w:val="EndnoteTextChar"/>
    <w:uiPriority w:val="99"/>
    <w:semiHidden/>
    <w:unhideWhenUsed/>
    <w:rsid w:val="006914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147A"/>
    <w:rPr>
      <w:sz w:val="20"/>
      <w:szCs w:val="20"/>
      <w:lang w:val="fr-FR"/>
    </w:rPr>
  </w:style>
  <w:style w:type="character" w:styleId="EndnoteReference">
    <w:name w:val="endnote reference"/>
    <w:basedOn w:val="DefaultParagraphFont"/>
    <w:uiPriority w:val="99"/>
    <w:semiHidden/>
    <w:unhideWhenUsed/>
    <w:rsid w:val="0069147A"/>
    <w:rPr>
      <w:vertAlign w:val="superscript"/>
    </w:rPr>
  </w:style>
  <w:style w:type="character" w:styleId="FollowedHyperlink">
    <w:name w:val="FollowedHyperlink"/>
    <w:basedOn w:val="DefaultParagraphFont"/>
    <w:uiPriority w:val="99"/>
    <w:semiHidden/>
    <w:unhideWhenUsed/>
    <w:rsid w:val="006914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brd-restructurin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brd-restructuring.com/uploads/13472%20EBRD%20(Insolvency%20Core%20Principles%20Publication%20ARTWORK).pdf"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ebrd-restructuring.com/" TargetMode="External"/><Relationship Id="rId4" Type="http://schemas.openxmlformats.org/officeDocument/2006/relationships/settings" Target="settings.xml"/><Relationship Id="rId9" Type="http://schemas.openxmlformats.org/officeDocument/2006/relationships/hyperlink" Target="mailto:bridgec@ebr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origin="userSelected"/>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A6DAF-42BA-4A3C-9D71-5230368057B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98A635C-4E3B-4D1B-90DD-A3DB460F7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1085</Words>
  <Characters>6286</Characters>
  <Application>Microsoft Office Word</Application>
  <DocSecurity>0</DocSecurity>
  <Lines>80</Lines>
  <Paragraphs>11</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 Catherine</dc:creator>
  <cp:keywords>[EBRD]</cp:keywords>
  <cp:lastModifiedBy>BRIDGEC</cp:lastModifiedBy>
  <cp:revision>3</cp:revision>
  <dcterms:created xsi:type="dcterms:W3CDTF">2020-09-08T09:56:00Z</dcterms:created>
  <dcterms:modified xsi:type="dcterms:W3CDTF">2020-09-08T10:01:00Z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456c58e7-597b-4489-81cd-64eb84f3d041</vt:lpwstr>
  </property>
  <property fmtid="{D5CDD505-2E9C-101B-9397-08002B2CF9AE}" pid="3" name="bjSaver">
    <vt:lpwstr>bpbMpDnr6W6Rsu6hrrL0pm3X/CpLpDq2</vt:lpwstr>
  </property>
  <property fmtid="{D5CDD505-2E9C-101B-9397-08002B2CF9AE}" pid="4" name="bjDocumentSecurityLabel">
    <vt:lpwstr>This item has no classification</vt:lpwstr>
  </property>
</Properties>
</file>