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0E11D" w14:textId="77777777" w:rsidR="005D783E" w:rsidRPr="00E71E7B" w:rsidRDefault="005D783E" w:rsidP="008609CB">
      <w:pPr>
        <w:spacing w:after="0"/>
        <w:contextualSpacing/>
        <w:rPr>
          <w:rFonts w:ascii="Times New Roman" w:hAnsi="Times New Roman"/>
          <w:sz w:val="24"/>
          <w:szCs w:val="24"/>
        </w:rPr>
      </w:pPr>
    </w:p>
    <w:p w14:paraId="39E9118B" w14:textId="561C5F5A" w:rsidR="00617533" w:rsidRPr="00E71E7B" w:rsidRDefault="00492065" w:rsidP="008609CB">
      <w:pPr>
        <w:spacing w:after="0"/>
        <w:contextualSpacing/>
        <w:jc w:val="center"/>
        <w:rPr>
          <w:rFonts w:ascii="Times New Roman" w:hAnsi="Times New Roman"/>
          <w:b/>
          <w:sz w:val="24"/>
          <w:szCs w:val="24"/>
        </w:rPr>
      </w:pPr>
      <w:r w:rsidRPr="00E71E7B">
        <w:rPr>
          <w:rFonts w:ascii="Times New Roman" w:hAnsi="Times New Roman"/>
          <w:b/>
          <w:noProof/>
          <w:sz w:val="24"/>
          <w:szCs w:val="24"/>
        </w:rPr>
        <w:drawing>
          <wp:inline distT="0" distB="0" distL="0" distR="0" wp14:anchorId="1982D471" wp14:editId="528F6F1F">
            <wp:extent cx="3946525" cy="1578436"/>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OL Europe Logo RGB Small.jpg"/>
                    <pic:cNvPicPr/>
                  </pic:nvPicPr>
                  <pic:blipFill>
                    <a:blip r:embed="rId8">
                      <a:extLst>
                        <a:ext uri="{28A0092B-C50C-407E-A947-70E740481C1C}">
                          <a14:useLocalDpi xmlns:a14="http://schemas.microsoft.com/office/drawing/2010/main" val="0"/>
                        </a:ext>
                      </a:extLst>
                    </a:blip>
                    <a:stretch>
                      <a:fillRect/>
                    </a:stretch>
                  </pic:blipFill>
                  <pic:spPr>
                    <a:xfrm>
                      <a:off x="0" y="0"/>
                      <a:ext cx="4010933" cy="1604197"/>
                    </a:xfrm>
                    <a:prstGeom prst="rect">
                      <a:avLst/>
                    </a:prstGeom>
                  </pic:spPr>
                </pic:pic>
              </a:graphicData>
            </a:graphic>
          </wp:inline>
        </w:drawing>
      </w:r>
    </w:p>
    <w:p w14:paraId="3D52CC93" w14:textId="77777777" w:rsidR="00617533" w:rsidRPr="00E71E7B" w:rsidRDefault="00617533" w:rsidP="008609CB">
      <w:pPr>
        <w:spacing w:after="0"/>
        <w:contextualSpacing/>
        <w:jc w:val="center"/>
        <w:rPr>
          <w:rFonts w:ascii="Times New Roman" w:hAnsi="Times New Roman"/>
          <w:b/>
          <w:sz w:val="24"/>
          <w:szCs w:val="24"/>
        </w:rPr>
      </w:pPr>
    </w:p>
    <w:p w14:paraId="2C7EFD65" w14:textId="17367C55" w:rsidR="00617533" w:rsidRPr="00E71E7B" w:rsidRDefault="00617533" w:rsidP="008609CB">
      <w:pPr>
        <w:spacing w:after="0"/>
        <w:contextualSpacing/>
        <w:jc w:val="center"/>
        <w:rPr>
          <w:rFonts w:ascii="Times New Roman" w:hAnsi="Times New Roman"/>
          <w:b/>
          <w:sz w:val="36"/>
          <w:szCs w:val="36"/>
        </w:rPr>
      </w:pPr>
      <w:r w:rsidRPr="00E71E7B">
        <w:rPr>
          <w:rFonts w:ascii="Times New Roman" w:hAnsi="Times New Roman"/>
          <w:b/>
          <w:sz w:val="36"/>
          <w:szCs w:val="36"/>
        </w:rPr>
        <w:t xml:space="preserve">Inside Story – </w:t>
      </w:r>
      <w:r w:rsidR="00104015">
        <w:rPr>
          <w:rFonts w:ascii="Times New Roman" w:hAnsi="Times New Roman"/>
          <w:b/>
          <w:sz w:val="36"/>
          <w:szCs w:val="36"/>
        </w:rPr>
        <w:t>Dec</w:t>
      </w:r>
      <w:r w:rsidR="00E71E7B" w:rsidRPr="00E71E7B">
        <w:rPr>
          <w:rFonts w:ascii="Times New Roman" w:hAnsi="Times New Roman"/>
          <w:b/>
          <w:sz w:val="36"/>
          <w:szCs w:val="36"/>
        </w:rPr>
        <w:t>ember</w:t>
      </w:r>
      <w:r w:rsidR="00786CA6" w:rsidRPr="00E71E7B">
        <w:rPr>
          <w:rFonts w:ascii="Times New Roman" w:hAnsi="Times New Roman"/>
          <w:b/>
          <w:sz w:val="36"/>
          <w:szCs w:val="36"/>
        </w:rPr>
        <w:t xml:space="preserve"> </w:t>
      </w:r>
      <w:r w:rsidRPr="00E71E7B">
        <w:rPr>
          <w:rFonts w:ascii="Times New Roman" w:hAnsi="Times New Roman"/>
          <w:b/>
          <w:sz w:val="36"/>
          <w:szCs w:val="36"/>
        </w:rPr>
        <w:t>20</w:t>
      </w:r>
      <w:r w:rsidR="00782731" w:rsidRPr="00E71E7B">
        <w:rPr>
          <w:rFonts w:ascii="Times New Roman" w:hAnsi="Times New Roman"/>
          <w:b/>
          <w:sz w:val="36"/>
          <w:szCs w:val="36"/>
        </w:rPr>
        <w:t>20</w:t>
      </w:r>
    </w:p>
    <w:p w14:paraId="1ECBC4F0" w14:textId="77777777" w:rsidR="00617533" w:rsidRPr="00E71E7B" w:rsidRDefault="00617533" w:rsidP="008609CB">
      <w:pPr>
        <w:spacing w:after="0"/>
        <w:contextualSpacing/>
        <w:jc w:val="center"/>
        <w:rPr>
          <w:rFonts w:ascii="Times New Roman" w:hAnsi="Times New Roman"/>
          <w:b/>
          <w:sz w:val="24"/>
          <w:szCs w:val="24"/>
        </w:rPr>
      </w:pPr>
    </w:p>
    <w:p w14:paraId="5EE442B4" w14:textId="7F11B4A0" w:rsidR="00E71E7B" w:rsidRPr="00E71E7B" w:rsidRDefault="008609CB" w:rsidP="008609CB">
      <w:pPr>
        <w:spacing w:after="0"/>
        <w:contextualSpacing/>
        <w:jc w:val="center"/>
        <w:rPr>
          <w:rFonts w:ascii="Times New Roman" w:hAnsi="Times New Roman"/>
          <w:b/>
          <w:bCs/>
          <w:sz w:val="28"/>
          <w:szCs w:val="28"/>
        </w:rPr>
      </w:pPr>
      <w:r>
        <w:rPr>
          <w:rFonts w:ascii="Times New Roman" w:hAnsi="Times New Roman"/>
          <w:b/>
          <w:bCs/>
          <w:sz w:val="28"/>
          <w:szCs w:val="28"/>
        </w:rPr>
        <w:t>A Second Wave of Changes to Czech Insolvency Law</w:t>
      </w:r>
    </w:p>
    <w:p w14:paraId="75DFE654" w14:textId="77777777" w:rsidR="00E71E7B" w:rsidRPr="00E71E7B" w:rsidRDefault="00E71E7B" w:rsidP="008609CB">
      <w:pPr>
        <w:spacing w:after="0"/>
        <w:contextualSpacing/>
        <w:jc w:val="center"/>
        <w:rPr>
          <w:rFonts w:ascii="Times New Roman" w:hAnsi="Times New Roman"/>
          <w:sz w:val="24"/>
          <w:szCs w:val="24"/>
        </w:rPr>
      </w:pPr>
    </w:p>
    <w:p w14:paraId="49DC06D6" w14:textId="788A6C4B" w:rsidR="00E71E7B" w:rsidRPr="008609CB" w:rsidRDefault="00104015" w:rsidP="008609CB">
      <w:pPr>
        <w:spacing w:after="0"/>
        <w:contextualSpacing/>
        <w:jc w:val="center"/>
        <w:rPr>
          <w:rFonts w:ascii="Times New Roman" w:hAnsi="Times New Roman"/>
          <w:i/>
          <w:iCs/>
          <w:sz w:val="22"/>
          <w:szCs w:val="22"/>
        </w:rPr>
      </w:pPr>
      <w:r w:rsidRPr="008609CB">
        <w:rPr>
          <w:rFonts w:ascii="Times New Roman" w:hAnsi="Times New Roman"/>
          <w:i/>
          <w:iCs/>
          <w:sz w:val="22"/>
          <w:szCs w:val="22"/>
        </w:rPr>
        <w:t>Petr Sprinz</w:t>
      </w:r>
      <w:r w:rsidR="00E71E7B" w:rsidRPr="008609CB">
        <w:rPr>
          <w:rFonts w:ascii="Times New Roman" w:hAnsi="Times New Roman"/>
          <w:i/>
          <w:iCs/>
          <w:sz w:val="22"/>
          <w:szCs w:val="22"/>
        </w:rPr>
        <w:t xml:space="preserve">, of Counsel, </w:t>
      </w:r>
      <w:r w:rsidRPr="008609CB">
        <w:rPr>
          <w:rFonts w:ascii="Times New Roman" w:hAnsi="Times New Roman"/>
          <w:i/>
          <w:iCs/>
          <w:sz w:val="22"/>
          <w:szCs w:val="22"/>
        </w:rPr>
        <w:t>Allen and Overy, Czech Republic, &lt;petr.sprinz@allenovery.com&gt;</w:t>
      </w:r>
      <w:r w:rsidR="00E71E7B" w:rsidRPr="008609CB">
        <w:rPr>
          <w:rFonts w:ascii="Times New Roman" w:hAnsi="Times New Roman"/>
          <w:i/>
          <w:iCs/>
          <w:sz w:val="22"/>
          <w:szCs w:val="22"/>
        </w:rPr>
        <w:t>;</w:t>
      </w:r>
      <w:r w:rsidRPr="008609CB">
        <w:rPr>
          <w:rFonts w:ascii="Times New Roman" w:hAnsi="Times New Roman"/>
          <w:i/>
          <w:iCs/>
          <w:sz w:val="22"/>
          <w:szCs w:val="22"/>
        </w:rPr>
        <w:t xml:space="preserve"> and</w:t>
      </w:r>
    </w:p>
    <w:p w14:paraId="716971A7" w14:textId="14FAB9A9" w:rsidR="00104015" w:rsidRPr="008609CB" w:rsidRDefault="00104015" w:rsidP="008609CB">
      <w:pPr>
        <w:spacing w:after="0"/>
        <w:contextualSpacing/>
        <w:jc w:val="center"/>
        <w:rPr>
          <w:rFonts w:ascii="Times New Roman" w:hAnsi="Times New Roman"/>
          <w:i/>
          <w:iCs/>
          <w:sz w:val="22"/>
          <w:szCs w:val="22"/>
        </w:rPr>
      </w:pPr>
      <w:r w:rsidRPr="008609CB">
        <w:rPr>
          <w:rFonts w:ascii="Times New Roman" w:hAnsi="Times New Roman"/>
          <w:i/>
          <w:iCs/>
          <w:color w:val="000000"/>
          <w:sz w:val="22"/>
          <w:szCs w:val="22"/>
        </w:rPr>
        <w:t>Jiří</w:t>
      </w:r>
      <w:r w:rsidRPr="008609CB">
        <w:rPr>
          <w:rFonts w:ascii="Times New Roman" w:hAnsi="Times New Roman"/>
          <w:i/>
          <w:iCs/>
          <w:color w:val="000000"/>
          <w:sz w:val="22"/>
          <w:szCs w:val="22"/>
        </w:rPr>
        <w:t xml:space="preserve"> Rahm, Associate, Allen and Overy, Czech Republic, &lt;jiri.rahm@allenovery.com&gt;.</w:t>
      </w:r>
    </w:p>
    <w:p w14:paraId="127C267D" w14:textId="77777777" w:rsidR="00E71E7B" w:rsidRPr="00E71E7B" w:rsidRDefault="00E71E7B" w:rsidP="008609CB">
      <w:pPr>
        <w:spacing w:after="0"/>
        <w:contextualSpacing/>
        <w:rPr>
          <w:rFonts w:ascii="Times New Roman" w:hAnsi="Times New Roman"/>
          <w:sz w:val="24"/>
          <w:szCs w:val="24"/>
        </w:rPr>
      </w:pPr>
    </w:p>
    <w:p w14:paraId="3FDD4E1F" w14:textId="3DA5C6B1" w:rsidR="00E71E7B" w:rsidRPr="008609CB" w:rsidRDefault="00E71E7B" w:rsidP="008609CB">
      <w:pPr>
        <w:spacing w:after="0"/>
        <w:contextualSpacing/>
        <w:rPr>
          <w:rFonts w:ascii="Times New Roman" w:hAnsi="Times New Roman"/>
          <w:sz w:val="24"/>
          <w:szCs w:val="24"/>
        </w:rPr>
      </w:pPr>
      <w:r w:rsidRPr="008609CB">
        <w:rPr>
          <w:rFonts w:ascii="Times New Roman" w:hAnsi="Times New Roman"/>
          <w:i/>
          <w:iCs/>
          <w:sz w:val="24"/>
          <w:szCs w:val="24"/>
        </w:rPr>
        <w:t>Introduction</w:t>
      </w:r>
    </w:p>
    <w:p w14:paraId="022788C5" w14:textId="77777777" w:rsidR="00E71E7B" w:rsidRPr="008609CB" w:rsidRDefault="00E71E7B" w:rsidP="008609CB">
      <w:pPr>
        <w:spacing w:after="0"/>
        <w:contextualSpacing/>
        <w:rPr>
          <w:rFonts w:ascii="Times New Roman" w:hAnsi="Times New Roman"/>
          <w:sz w:val="24"/>
          <w:szCs w:val="24"/>
        </w:rPr>
      </w:pPr>
    </w:p>
    <w:p w14:paraId="2708E834" w14:textId="07CEF5FE" w:rsidR="008609CB" w:rsidRDefault="008609CB" w:rsidP="008609CB">
      <w:pPr>
        <w:pStyle w:val="DPOpeningPara"/>
        <w:spacing w:after="0" w:line="240" w:lineRule="auto"/>
        <w:contextualSpacing/>
        <w:jc w:val="both"/>
        <w:rPr>
          <w:rFonts w:ascii="Times New Roman" w:hAnsi="Times New Roman" w:cs="Times New Roman"/>
          <w:sz w:val="24"/>
          <w:szCs w:val="24"/>
        </w:rPr>
      </w:pPr>
      <w:r w:rsidRPr="008609CB">
        <w:rPr>
          <w:rFonts w:ascii="Times New Roman" w:hAnsi="Times New Roman" w:cs="Times New Roman"/>
          <w:sz w:val="24"/>
          <w:szCs w:val="24"/>
        </w:rPr>
        <w:t xml:space="preserve">With the numbers of active cases of coronavirus SARS CoV-2 rising in the Czech Republic, </w:t>
      </w:r>
      <w:r>
        <w:rPr>
          <w:rFonts w:ascii="Times New Roman" w:hAnsi="Times New Roman" w:cs="Times New Roman"/>
          <w:sz w:val="24"/>
          <w:szCs w:val="24"/>
        </w:rPr>
        <w:t xml:space="preserve">a </w:t>
      </w:r>
      <w:r w:rsidRPr="008609CB">
        <w:rPr>
          <w:rFonts w:ascii="Times New Roman" w:hAnsi="Times New Roman" w:cs="Times New Roman"/>
          <w:sz w:val="24"/>
          <w:szCs w:val="24"/>
        </w:rPr>
        <w:t xml:space="preserve">new </w:t>
      </w:r>
      <w:r>
        <w:rPr>
          <w:rFonts w:ascii="Times New Roman" w:hAnsi="Times New Roman" w:cs="Times New Roman"/>
          <w:sz w:val="24"/>
          <w:szCs w:val="24"/>
        </w:rPr>
        <w:t xml:space="preserve">law </w:t>
      </w:r>
      <w:r w:rsidRPr="008609CB">
        <w:rPr>
          <w:rFonts w:ascii="Times New Roman" w:hAnsi="Times New Roman" w:cs="Times New Roman"/>
          <w:sz w:val="24"/>
          <w:szCs w:val="24"/>
        </w:rPr>
        <w:t xml:space="preserve">aiming once again to further mitigate the impact of the measures in combating the coronavirus SARS CoV-2 epidemic has been recently adopted (the </w:t>
      </w:r>
      <w:r w:rsidRPr="008609CB">
        <w:rPr>
          <w:rFonts w:ascii="Times New Roman" w:hAnsi="Times New Roman" w:cs="Times New Roman"/>
          <w:b/>
          <w:sz w:val="24"/>
          <w:szCs w:val="24"/>
        </w:rPr>
        <w:t>Covid Act II</w:t>
      </w:r>
      <w:r w:rsidRPr="008609CB">
        <w:rPr>
          <w:rFonts w:ascii="Times New Roman" w:hAnsi="Times New Roman" w:cs="Times New Roman"/>
          <w:sz w:val="24"/>
          <w:szCs w:val="24"/>
        </w:rPr>
        <w:t>).</w:t>
      </w:r>
    </w:p>
    <w:p w14:paraId="37F52FE8" w14:textId="77777777" w:rsidR="008609CB" w:rsidRPr="008609CB" w:rsidRDefault="008609CB" w:rsidP="008609CB">
      <w:pPr>
        <w:pStyle w:val="DPBodytxt"/>
        <w:spacing w:after="0" w:line="240" w:lineRule="auto"/>
        <w:contextualSpacing/>
        <w:jc w:val="both"/>
        <w:rPr>
          <w:ins w:id="0" w:author="Allen &amp; Overy" w:date="2020-11-23T13:44:00Z"/>
        </w:rPr>
      </w:pPr>
    </w:p>
    <w:p w14:paraId="25CD80DA" w14:textId="15EA9347" w:rsidR="008609CB" w:rsidRDefault="008609CB" w:rsidP="008609CB">
      <w:pPr>
        <w:pStyle w:val="DPOpeningPara"/>
        <w:spacing w:after="0" w:line="240" w:lineRule="auto"/>
        <w:contextualSpacing/>
        <w:jc w:val="both"/>
        <w:rPr>
          <w:rFonts w:ascii="Times New Roman" w:hAnsi="Times New Roman" w:cs="Times New Roman"/>
          <w:sz w:val="24"/>
          <w:szCs w:val="24"/>
        </w:rPr>
      </w:pPr>
      <w:r w:rsidRPr="008609CB">
        <w:rPr>
          <w:rFonts w:ascii="Times New Roman" w:hAnsi="Times New Roman" w:cs="Times New Roman"/>
          <w:sz w:val="24"/>
          <w:szCs w:val="24"/>
        </w:rPr>
        <w:t>The Covid Act II concerns three main areas: (a)</w:t>
      </w:r>
      <w:r>
        <w:rPr>
          <w:rFonts w:ascii="Times New Roman" w:hAnsi="Times New Roman" w:cs="Times New Roman"/>
          <w:sz w:val="24"/>
          <w:szCs w:val="24"/>
        </w:rPr>
        <w:t xml:space="preserve"> </w:t>
      </w:r>
      <w:r w:rsidRPr="008609CB">
        <w:rPr>
          <w:rFonts w:ascii="Times New Roman" w:hAnsi="Times New Roman" w:cs="Times New Roman"/>
          <w:sz w:val="24"/>
          <w:szCs w:val="24"/>
        </w:rPr>
        <w:t>extending the time of the suspension of the debtor</w:t>
      </w:r>
      <w:r>
        <w:rPr>
          <w:rFonts w:ascii="Times New Roman" w:hAnsi="Times New Roman" w:cs="Times New Roman"/>
          <w:sz w:val="24"/>
          <w:szCs w:val="24"/>
        </w:rPr>
        <w:t>’</w:t>
      </w:r>
      <w:r w:rsidRPr="008609CB">
        <w:rPr>
          <w:rFonts w:ascii="Times New Roman" w:hAnsi="Times New Roman" w:cs="Times New Roman"/>
          <w:sz w:val="24"/>
          <w:szCs w:val="24"/>
        </w:rPr>
        <w:t>s duty to file for insolvency; (b) renewing the time period for debtors to apply for an extraordinary moratorium protecting them from certain creditor actions; and (c) removing the condition to obtain creditors</w:t>
      </w:r>
      <w:r>
        <w:rPr>
          <w:rFonts w:ascii="Times New Roman" w:hAnsi="Times New Roman" w:cs="Times New Roman"/>
          <w:sz w:val="24"/>
          <w:szCs w:val="24"/>
        </w:rPr>
        <w:t>’</w:t>
      </w:r>
      <w:r w:rsidRPr="008609CB">
        <w:rPr>
          <w:rFonts w:ascii="Times New Roman" w:hAnsi="Times New Roman" w:cs="Times New Roman"/>
          <w:sz w:val="24"/>
          <w:szCs w:val="24"/>
        </w:rPr>
        <w:t xml:space="preserve"> approval of an extension of an already declared extraordinary moratorium. </w:t>
      </w:r>
      <w:r>
        <w:rPr>
          <w:rFonts w:ascii="Times New Roman" w:hAnsi="Times New Roman" w:cs="Times New Roman"/>
          <w:sz w:val="24"/>
          <w:szCs w:val="24"/>
        </w:rPr>
        <w:t xml:space="preserve">This story </w:t>
      </w:r>
      <w:r w:rsidRPr="008609CB">
        <w:rPr>
          <w:rFonts w:ascii="Times New Roman" w:hAnsi="Times New Roman" w:cs="Times New Roman"/>
          <w:sz w:val="24"/>
          <w:szCs w:val="24"/>
        </w:rPr>
        <w:t xml:space="preserve">will address the topics below from the perspective of </w:t>
      </w:r>
      <w:r>
        <w:rPr>
          <w:rFonts w:ascii="Times New Roman" w:hAnsi="Times New Roman" w:cs="Times New Roman"/>
          <w:sz w:val="24"/>
          <w:szCs w:val="24"/>
        </w:rPr>
        <w:t xml:space="preserve">questions </w:t>
      </w:r>
      <w:r w:rsidRPr="008609CB">
        <w:rPr>
          <w:rFonts w:ascii="Times New Roman" w:hAnsi="Times New Roman" w:cs="Times New Roman"/>
          <w:sz w:val="24"/>
          <w:szCs w:val="24"/>
        </w:rPr>
        <w:t xml:space="preserve">frequently asked </w:t>
      </w:r>
      <w:r>
        <w:rPr>
          <w:rFonts w:ascii="Times New Roman" w:hAnsi="Times New Roman" w:cs="Times New Roman"/>
          <w:sz w:val="24"/>
          <w:szCs w:val="24"/>
        </w:rPr>
        <w:t xml:space="preserve">by </w:t>
      </w:r>
      <w:r w:rsidRPr="008609CB">
        <w:rPr>
          <w:rFonts w:ascii="Times New Roman" w:hAnsi="Times New Roman" w:cs="Times New Roman"/>
          <w:sz w:val="24"/>
          <w:szCs w:val="24"/>
        </w:rPr>
        <w:t>clients.</w:t>
      </w:r>
    </w:p>
    <w:p w14:paraId="1DE7D8B8" w14:textId="77777777" w:rsidR="008609CB" w:rsidRDefault="008609CB" w:rsidP="008609CB">
      <w:pPr>
        <w:pStyle w:val="DPOpeningPara"/>
        <w:spacing w:after="0" w:line="240" w:lineRule="auto"/>
        <w:contextualSpacing/>
        <w:jc w:val="both"/>
        <w:rPr>
          <w:rFonts w:ascii="Times New Roman" w:hAnsi="Times New Roman" w:cs="Times New Roman"/>
          <w:sz w:val="24"/>
          <w:szCs w:val="24"/>
        </w:rPr>
      </w:pPr>
    </w:p>
    <w:p w14:paraId="4F6C9FF7" w14:textId="6017AC6A" w:rsidR="008609CB" w:rsidRPr="008609CB" w:rsidRDefault="008609CB" w:rsidP="008609CB">
      <w:pPr>
        <w:pStyle w:val="DPOpeningPara"/>
        <w:spacing w:after="0" w:line="240" w:lineRule="auto"/>
        <w:contextualSpacing/>
        <w:jc w:val="both"/>
        <w:rPr>
          <w:rFonts w:ascii="Times New Roman" w:hAnsi="Times New Roman" w:cs="Times New Roman"/>
          <w:bCs/>
          <w:i/>
          <w:iCs/>
          <w:sz w:val="24"/>
          <w:szCs w:val="24"/>
        </w:rPr>
      </w:pPr>
      <w:r w:rsidRPr="008609CB">
        <w:rPr>
          <w:rFonts w:ascii="Times New Roman" w:hAnsi="Times New Roman" w:cs="Times New Roman"/>
          <w:bCs/>
          <w:i/>
          <w:iCs/>
          <w:sz w:val="24"/>
          <w:szCs w:val="24"/>
        </w:rPr>
        <w:t xml:space="preserve">Duty to file </w:t>
      </w:r>
      <w:r w:rsidRPr="008609CB">
        <w:rPr>
          <w:rFonts w:ascii="Times New Roman" w:hAnsi="Times New Roman" w:cs="Times New Roman"/>
          <w:bCs/>
          <w:i/>
          <w:iCs/>
          <w:sz w:val="24"/>
          <w:szCs w:val="24"/>
        </w:rPr>
        <w:t>I</w:t>
      </w:r>
      <w:r w:rsidRPr="008609CB">
        <w:rPr>
          <w:rFonts w:ascii="Times New Roman" w:hAnsi="Times New Roman" w:cs="Times New Roman"/>
          <w:bCs/>
          <w:i/>
          <w:iCs/>
          <w:sz w:val="24"/>
          <w:szCs w:val="24"/>
        </w:rPr>
        <w:t xml:space="preserve">nsolvency </w:t>
      </w:r>
      <w:r w:rsidRPr="008609CB">
        <w:rPr>
          <w:rFonts w:ascii="Times New Roman" w:hAnsi="Times New Roman" w:cs="Times New Roman"/>
          <w:bCs/>
          <w:i/>
          <w:iCs/>
          <w:sz w:val="24"/>
          <w:szCs w:val="24"/>
        </w:rPr>
        <w:t>P</w:t>
      </w:r>
      <w:r w:rsidRPr="008609CB">
        <w:rPr>
          <w:rFonts w:ascii="Times New Roman" w:hAnsi="Times New Roman" w:cs="Times New Roman"/>
          <w:bCs/>
          <w:i/>
          <w:iCs/>
          <w:sz w:val="24"/>
          <w:szCs w:val="24"/>
        </w:rPr>
        <w:t>etitions suspended</w:t>
      </w:r>
    </w:p>
    <w:p w14:paraId="4256EDAD" w14:textId="77777777" w:rsidR="008609CB" w:rsidRPr="008609CB" w:rsidRDefault="008609CB" w:rsidP="008609CB">
      <w:pPr>
        <w:pStyle w:val="DPBodytxt"/>
        <w:spacing w:after="0" w:line="240" w:lineRule="auto"/>
        <w:contextualSpacing/>
      </w:pPr>
    </w:p>
    <w:p w14:paraId="10C57DB5" w14:textId="767000F8" w:rsidR="008609CB" w:rsidRPr="008609CB" w:rsidRDefault="008609CB" w:rsidP="008609CB">
      <w:pPr>
        <w:pStyle w:val="DPBullet"/>
        <w:numPr>
          <w:ilvl w:val="0"/>
          <w:numId w:val="0"/>
        </w:numPr>
        <w:spacing w:after="0" w:line="240" w:lineRule="auto"/>
        <w:jc w:val="both"/>
        <w:rPr>
          <w:rFonts w:ascii="Times New Roman" w:hAnsi="Times New Roman"/>
          <w:sz w:val="24"/>
          <w:szCs w:val="24"/>
        </w:rPr>
      </w:pPr>
      <w:r w:rsidRPr="008609CB">
        <w:rPr>
          <w:rFonts w:ascii="Times New Roman" w:hAnsi="Times New Roman"/>
          <w:sz w:val="24"/>
          <w:szCs w:val="24"/>
        </w:rPr>
        <w:t>The debtor</w:t>
      </w:r>
      <w:r>
        <w:rPr>
          <w:rFonts w:ascii="Times New Roman" w:hAnsi="Times New Roman"/>
          <w:sz w:val="24"/>
          <w:szCs w:val="24"/>
        </w:rPr>
        <w:t>’</w:t>
      </w:r>
      <w:r w:rsidRPr="008609CB">
        <w:rPr>
          <w:rFonts w:ascii="Times New Roman" w:hAnsi="Times New Roman"/>
          <w:sz w:val="24"/>
          <w:szCs w:val="24"/>
        </w:rPr>
        <w:t>s obligation to file for insolvency</w:t>
      </w:r>
      <w:r>
        <w:rPr>
          <w:rFonts w:ascii="Times New Roman" w:hAnsi="Times New Roman"/>
          <w:sz w:val="24"/>
          <w:szCs w:val="24"/>
        </w:rPr>
        <w:t>,</w:t>
      </w:r>
      <w:r w:rsidRPr="008609CB">
        <w:rPr>
          <w:rFonts w:ascii="Times New Roman" w:hAnsi="Times New Roman"/>
          <w:sz w:val="24"/>
          <w:szCs w:val="24"/>
        </w:rPr>
        <w:t xml:space="preserve"> if statutory conditions </w:t>
      </w:r>
      <w:r>
        <w:rPr>
          <w:rFonts w:ascii="Times New Roman" w:hAnsi="Times New Roman"/>
          <w:sz w:val="24"/>
          <w:szCs w:val="24"/>
        </w:rPr>
        <w:t xml:space="preserve">have been </w:t>
      </w:r>
      <w:r w:rsidRPr="008609CB">
        <w:rPr>
          <w:rFonts w:ascii="Times New Roman" w:hAnsi="Times New Roman"/>
          <w:sz w:val="24"/>
          <w:szCs w:val="24"/>
        </w:rPr>
        <w:t>met</w:t>
      </w:r>
      <w:r>
        <w:rPr>
          <w:rFonts w:ascii="Times New Roman" w:hAnsi="Times New Roman"/>
          <w:sz w:val="24"/>
          <w:szCs w:val="24"/>
        </w:rPr>
        <w:t>, had been</w:t>
      </w:r>
      <w:r w:rsidRPr="008609CB">
        <w:rPr>
          <w:rFonts w:ascii="Times New Roman" w:hAnsi="Times New Roman"/>
          <w:sz w:val="24"/>
          <w:szCs w:val="24"/>
        </w:rPr>
        <w:t xml:space="preserve"> suspended for the duration of the relevant measures taken by the Czech government, as well as for six months following their expiry, but no longer than until the end of 2020.</w:t>
      </w:r>
      <w:ins w:id="1" w:author="Allen &amp; Overy" w:date="2020-11-23T11:38:00Z">
        <w:r w:rsidRPr="008609CB">
          <w:rPr>
            <w:rFonts w:ascii="Times New Roman" w:hAnsi="Times New Roman"/>
            <w:sz w:val="24"/>
            <w:szCs w:val="24"/>
          </w:rPr>
          <w:t xml:space="preserve"> </w:t>
        </w:r>
      </w:ins>
      <w:r w:rsidRPr="008609CB">
        <w:rPr>
          <w:rFonts w:ascii="Times New Roman" w:hAnsi="Times New Roman"/>
          <w:sz w:val="24"/>
          <w:szCs w:val="24"/>
        </w:rPr>
        <w:t>The Covid Act II amends this rule by extending the maximum time period for which the debtor</w:t>
      </w:r>
      <w:r>
        <w:rPr>
          <w:rFonts w:ascii="Times New Roman" w:hAnsi="Times New Roman"/>
          <w:sz w:val="24"/>
          <w:szCs w:val="24"/>
        </w:rPr>
        <w:t>’</w:t>
      </w:r>
      <w:r w:rsidRPr="008609CB">
        <w:rPr>
          <w:rFonts w:ascii="Times New Roman" w:hAnsi="Times New Roman"/>
          <w:sz w:val="24"/>
          <w:szCs w:val="24"/>
        </w:rPr>
        <w:t>s duty to file for insolvency is suspended until 30 June 2021.</w:t>
      </w:r>
    </w:p>
    <w:p w14:paraId="1C805728" w14:textId="77777777" w:rsidR="008609CB" w:rsidRDefault="008609CB" w:rsidP="008609CB">
      <w:pPr>
        <w:pStyle w:val="DPBullet"/>
        <w:numPr>
          <w:ilvl w:val="0"/>
          <w:numId w:val="0"/>
        </w:numPr>
        <w:spacing w:after="0" w:line="240" w:lineRule="auto"/>
        <w:jc w:val="both"/>
        <w:rPr>
          <w:rFonts w:ascii="Times New Roman" w:hAnsi="Times New Roman"/>
          <w:sz w:val="24"/>
          <w:szCs w:val="24"/>
        </w:rPr>
      </w:pPr>
    </w:p>
    <w:p w14:paraId="3A5BA187" w14:textId="490A9673" w:rsidR="008609CB" w:rsidRPr="008609CB" w:rsidRDefault="008609CB" w:rsidP="008609CB">
      <w:pPr>
        <w:pStyle w:val="DPBullet"/>
        <w:numPr>
          <w:ilvl w:val="0"/>
          <w:numId w:val="0"/>
        </w:numPr>
        <w:spacing w:after="0" w:line="240" w:lineRule="auto"/>
        <w:jc w:val="both"/>
        <w:rPr>
          <w:rFonts w:ascii="Times New Roman" w:hAnsi="Times New Roman"/>
          <w:sz w:val="24"/>
          <w:szCs w:val="24"/>
        </w:rPr>
      </w:pPr>
      <w:r w:rsidRPr="008609CB">
        <w:rPr>
          <w:rFonts w:ascii="Times New Roman" w:hAnsi="Times New Roman"/>
          <w:sz w:val="24"/>
          <w:szCs w:val="24"/>
        </w:rPr>
        <w:t>D</w:t>
      </w:r>
      <w:r>
        <w:rPr>
          <w:rFonts w:ascii="Times New Roman" w:hAnsi="Times New Roman"/>
          <w:sz w:val="24"/>
          <w:szCs w:val="24"/>
        </w:rPr>
        <w:t>uring this period, d</w:t>
      </w:r>
      <w:r w:rsidRPr="008609CB">
        <w:rPr>
          <w:rFonts w:ascii="Times New Roman" w:hAnsi="Times New Roman"/>
          <w:sz w:val="24"/>
          <w:szCs w:val="24"/>
        </w:rPr>
        <w:t xml:space="preserve">irectors of </w:t>
      </w:r>
      <w:r>
        <w:rPr>
          <w:rFonts w:ascii="Times New Roman" w:hAnsi="Times New Roman"/>
          <w:sz w:val="24"/>
          <w:szCs w:val="24"/>
        </w:rPr>
        <w:t xml:space="preserve">an </w:t>
      </w:r>
      <w:r w:rsidRPr="008609CB">
        <w:rPr>
          <w:rFonts w:ascii="Times New Roman" w:hAnsi="Times New Roman"/>
          <w:sz w:val="24"/>
          <w:szCs w:val="24"/>
        </w:rPr>
        <w:t>affected debtor would not be liable for a failure to file for insolvency</w:t>
      </w:r>
      <w:r>
        <w:rPr>
          <w:rFonts w:ascii="Times New Roman" w:hAnsi="Times New Roman"/>
          <w:sz w:val="24"/>
          <w:szCs w:val="24"/>
        </w:rPr>
        <w:t>, H</w:t>
      </w:r>
      <w:r w:rsidRPr="008609CB">
        <w:rPr>
          <w:rFonts w:ascii="Times New Roman" w:hAnsi="Times New Roman"/>
          <w:sz w:val="24"/>
          <w:szCs w:val="24"/>
        </w:rPr>
        <w:t>owever, their duties and related liabilities under the Corporations Act would remain unaffected by the Covid Act II.</w:t>
      </w:r>
      <w:r>
        <w:rPr>
          <w:rFonts w:ascii="Times New Roman" w:hAnsi="Times New Roman"/>
          <w:sz w:val="24"/>
          <w:szCs w:val="24"/>
        </w:rPr>
        <w:t xml:space="preserve"> A condition for application of this rule is that it applies </w:t>
      </w:r>
      <w:r w:rsidRPr="008609CB">
        <w:rPr>
          <w:rFonts w:ascii="Times New Roman" w:hAnsi="Times New Roman"/>
          <w:sz w:val="24"/>
          <w:szCs w:val="24"/>
        </w:rPr>
        <w:t>only to those debtors whose insolvency was caused mostly by the epidemic.</w:t>
      </w:r>
      <w:r>
        <w:rPr>
          <w:rFonts w:ascii="Times New Roman" w:hAnsi="Times New Roman"/>
          <w:sz w:val="24"/>
          <w:szCs w:val="24"/>
        </w:rPr>
        <w:t xml:space="preserve"> </w:t>
      </w:r>
      <w:r w:rsidRPr="008609CB">
        <w:rPr>
          <w:rFonts w:ascii="Times New Roman" w:hAnsi="Times New Roman"/>
          <w:sz w:val="24"/>
          <w:szCs w:val="24"/>
        </w:rPr>
        <w:t>Creditors will, however, still be able to file an insolvency petition against debtors</w:t>
      </w:r>
      <w:r>
        <w:rPr>
          <w:rFonts w:ascii="Times New Roman" w:hAnsi="Times New Roman"/>
          <w:sz w:val="24"/>
          <w:szCs w:val="24"/>
        </w:rPr>
        <w:t>,</w:t>
      </w:r>
      <w:r w:rsidRPr="008609CB">
        <w:rPr>
          <w:rFonts w:ascii="Times New Roman" w:hAnsi="Times New Roman"/>
          <w:sz w:val="24"/>
          <w:szCs w:val="24"/>
        </w:rPr>
        <w:t xml:space="preserve"> as the protection that lasted until 31 August 2020 has not been renewed.</w:t>
      </w:r>
    </w:p>
    <w:p w14:paraId="68509D1E" w14:textId="77777777" w:rsidR="008609CB" w:rsidRPr="008609CB" w:rsidRDefault="008609CB" w:rsidP="008609CB">
      <w:pPr>
        <w:pStyle w:val="Bullet"/>
        <w:numPr>
          <w:ilvl w:val="0"/>
          <w:numId w:val="0"/>
        </w:numPr>
        <w:spacing w:after="0" w:line="240" w:lineRule="auto"/>
        <w:ind w:left="340" w:hanging="340"/>
        <w:rPr>
          <w:rFonts w:ascii="Times New Roman" w:hAnsi="Times New Roman"/>
          <w:sz w:val="24"/>
          <w:szCs w:val="24"/>
        </w:rPr>
      </w:pPr>
    </w:p>
    <w:p w14:paraId="77A8895F" w14:textId="009FA1AD" w:rsidR="008609CB" w:rsidRPr="008609CB" w:rsidRDefault="008609CB" w:rsidP="008609CB">
      <w:pPr>
        <w:pStyle w:val="DPHead2"/>
        <w:spacing w:after="0"/>
        <w:contextualSpacing/>
        <w:jc w:val="both"/>
        <w:rPr>
          <w:rFonts w:ascii="Times New Roman" w:hAnsi="Times New Roman" w:cs="Times New Roman"/>
          <w:bCs/>
          <w:i/>
          <w:iCs/>
          <w:color w:val="auto"/>
        </w:rPr>
      </w:pPr>
      <w:r w:rsidRPr="008609CB">
        <w:rPr>
          <w:rFonts w:ascii="Times New Roman" w:hAnsi="Times New Roman" w:cs="Times New Roman"/>
          <w:bCs/>
          <w:i/>
          <w:iCs/>
          <w:color w:val="auto"/>
        </w:rPr>
        <w:t xml:space="preserve">Extraordinary </w:t>
      </w:r>
      <w:r w:rsidRPr="008609CB">
        <w:rPr>
          <w:rFonts w:ascii="Times New Roman" w:hAnsi="Times New Roman" w:cs="Times New Roman"/>
          <w:bCs/>
          <w:i/>
          <w:iCs/>
          <w:color w:val="auto"/>
        </w:rPr>
        <w:t>M</w:t>
      </w:r>
      <w:r w:rsidRPr="008609CB">
        <w:rPr>
          <w:rFonts w:ascii="Times New Roman" w:hAnsi="Times New Roman" w:cs="Times New Roman"/>
          <w:bCs/>
          <w:i/>
          <w:iCs/>
          <w:color w:val="auto"/>
        </w:rPr>
        <w:t>oratorium</w:t>
      </w:r>
    </w:p>
    <w:p w14:paraId="2C023495" w14:textId="77777777" w:rsidR="008609CB" w:rsidRDefault="008609CB" w:rsidP="008609CB">
      <w:pPr>
        <w:spacing w:after="0"/>
        <w:contextualSpacing/>
        <w:rPr>
          <w:rFonts w:ascii="Times New Roman" w:hAnsi="Times New Roman"/>
          <w:sz w:val="24"/>
          <w:szCs w:val="24"/>
        </w:rPr>
      </w:pPr>
    </w:p>
    <w:p w14:paraId="17AAFCEC" w14:textId="070A2A37" w:rsidR="008609CB" w:rsidRPr="008609CB" w:rsidRDefault="008609CB" w:rsidP="008609CB">
      <w:pPr>
        <w:spacing w:after="0"/>
        <w:contextualSpacing/>
        <w:rPr>
          <w:rFonts w:ascii="Times New Roman" w:hAnsi="Times New Roman"/>
          <w:sz w:val="24"/>
          <w:szCs w:val="24"/>
        </w:rPr>
      </w:pPr>
      <w:r w:rsidRPr="008609CB">
        <w:rPr>
          <w:rFonts w:ascii="Times New Roman" w:hAnsi="Times New Roman"/>
          <w:sz w:val="24"/>
          <w:szCs w:val="24"/>
        </w:rPr>
        <w:t xml:space="preserve">Any debtor with its centre of main interests in the Czech Republic that was solvent as of 12 March 2020 had the opportunity, until the end of August 2020, to file for an extraordinary </w:t>
      </w:r>
      <w:r w:rsidRPr="008609CB">
        <w:rPr>
          <w:rFonts w:ascii="Times New Roman" w:hAnsi="Times New Roman"/>
          <w:sz w:val="24"/>
          <w:szCs w:val="24"/>
        </w:rPr>
        <w:lastRenderedPageBreak/>
        <w:t>moratorium. An extraordinary moratorium could have lasted for up to three months, but could be extended by an additional three months with the consent of a majority of its creditors.</w:t>
      </w:r>
    </w:p>
    <w:p w14:paraId="28B0C53F" w14:textId="77777777" w:rsidR="008609CB" w:rsidRDefault="008609CB" w:rsidP="008609CB">
      <w:pPr>
        <w:spacing w:after="0"/>
        <w:contextualSpacing/>
        <w:rPr>
          <w:rFonts w:ascii="Times New Roman" w:hAnsi="Times New Roman"/>
          <w:sz w:val="24"/>
          <w:szCs w:val="24"/>
        </w:rPr>
      </w:pPr>
    </w:p>
    <w:p w14:paraId="744E676C" w14:textId="076A980C" w:rsidR="008609CB" w:rsidRDefault="008609CB" w:rsidP="008609CB">
      <w:pPr>
        <w:spacing w:after="0"/>
        <w:contextualSpacing/>
        <w:rPr>
          <w:rFonts w:ascii="Times New Roman" w:hAnsi="Times New Roman"/>
          <w:sz w:val="24"/>
          <w:szCs w:val="24"/>
        </w:rPr>
      </w:pPr>
      <w:r w:rsidRPr="008609CB">
        <w:rPr>
          <w:rFonts w:ascii="Times New Roman" w:hAnsi="Times New Roman"/>
          <w:sz w:val="24"/>
          <w:szCs w:val="24"/>
        </w:rPr>
        <w:t>The Covid Act II sets out that debtors are again entitled to file for an extraordinary moratorium until 30</w:t>
      </w:r>
      <w:r>
        <w:rPr>
          <w:rFonts w:ascii="Times New Roman" w:hAnsi="Times New Roman"/>
          <w:sz w:val="24"/>
          <w:szCs w:val="24"/>
        </w:rPr>
        <w:t xml:space="preserve"> </w:t>
      </w:r>
      <w:r w:rsidRPr="008609CB">
        <w:rPr>
          <w:rFonts w:ascii="Times New Roman" w:hAnsi="Times New Roman"/>
          <w:sz w:val="24"/>
          <w:szCs w:val="24"/>
        </w:rPr>
        <w:t>June 2021</w:t>
      </w:r>
      <w:r>
        <w:rPr>
          <w:rFonts w:ascii="Times New Roman" w:hAnsi="Times New Roman"/>
          <w:sz w:val="24"/>
          <w:szCs w:val="24"/>
        </w:rPr>
        <w:t>, provided</w:t>
      </w:r>
      <w:r w:rsidRPr="008609CB">
        <w:rPr>
          <w:rFonts w:ascii="Times New Roman" w:hAnsi="Times New Roman"/>
          <w:sz w:val="24"/>
          <w:szCs w:val="24"/>
        </w:rPr>
        <w:t xml:space="preserve"> that the debtor was not insolvent as </w:t>
      </w:r>
      <w:r>
        <w:rPr>
          <w:rFonts w:ascii="Times New Roman" w:hAnsi="Times New Roman"/>
          <w:sz w:val="24"/>
          <w:szCs w:val="24"/>
        </w:rPr>
        <w:t xml:space="preserve">at </w:t>
      </w:r>
      <w:r w:rsidRPr="008609CB">
        <w:rPr>
          <w:rFonts w:ascii="Times New Roman" w:hAnsi="Times New Roman"/>
          <w:sz w:val="24"/>
          <w:szCs w:val="24"/>
        </w:rPr>
        <w:t>5</w:t>
      </w:r>
      <w:r>
        <w:rPr>
          <w:rFonts w:ascii="Times New Roman" w:hAnsi="Times New Roman"/>
          <w:sz w:val="24"/>
          <w:szCs w:val="24"/>
        </w:rPr>
        <w:t xml:space="preserve"> </w:t>
      </w:r>
      <w:r w:rsidRPr="008609CB">
        <w:rPr>
          <w:rFonts w:ascii="Times New Roman" w:hAnsi="Times New Roman"/>
          <w:sz w:val="24"/>
          <w:szCs w:val="24"/>
        </w:rPr>
        <w:t>October 2020 and has not used this safe harbour previously.</w:t>
      </w:r>
      <w:r>
        <w:rPr>
          <w:rFonts w:ascii="Times New Roman" w:hAnsi="Times New Roman"/>
          <w:sz w:val="24"/>
          <w:szCs w:val="24"/>
        </w:rPr>
        <w:t xml:space="preserve"> </w:t>
      </w:r>
      <w:r w:rsidRPr="008609CB">
        <w:rPr>
          <w:rFonts w:ascii="Times New Roman" w:hAnsi="Times New Roman"/>
          <w:sz w:val="24"/>
          <w:szCs w:val="24"/>
        </w:rPr>
        <w:t>The Covid Act II also quite surprisingly stipulates that</w:t>
      </w:r>
      <w:r>
        <w:rPr>
          <w:rFonts w:ascii="Times New Roman" w:hAnsi="Times New Roman"/>
          <w:sz w:val="24"/>
          <w:szCs w:val="24"/>
        </w:rPr>
        <w:t>,</w:t>
      </w:r>
      <w:r w:rsidRPr="008609CB">
        <w:rPr>
          <w:rFonts w:ascii="Times New Roman" w:hAnsi="Times New Roman"/>
          <w:sz w:val="24"/>
          <w:szCs w:val="24"/>
        </w:rPr>
        <w:t xml:space="preserve"> if an extraordinary moratorium was declared before the end of August 2020, the condition requiring the approval of creditors for an extension of the extraordinary moratorium will not apply and the court may extend the duration of the extraordinary moratorium by no more than an additional three months solely upon the debtor</w:t>
      </w:r>
      <w:r>
        <w:rPr>
          <w:rFonts w:ascii="Times New Roman" w:hAnsi="Times New Roman"/>
          <w:sz w:val="24"/>
          <w:szCs w:val="24"/>
        </w:rPr>
        <w:t>’</w:t>
      </w:r>
      <w:r w:rsidRPr="008609CB">
        <w:rPr>
          <w:rFonts w:ascii="Times New Roman" w:hAnsi="Times New Roman"/>
          <w:sz w:val="24"/>
          <w:szCs w:val="24"/>
        </w:rPr>
        <w:t>s request. Th</w:t>
      </w:r>
      <w:r>
        <w:rPr>
          <w:rFonts w:ascii="Times New Roman" w:hAnsi="Times New Roman"/>
          <w:sz w:val="24"/>
          <w:szCs w:val="24"/>
        </w:rPr>
        <w:t>ough it has been enacted, th</w:t>
      </w:r>
      <w:r w:rsidRPr="008609CB">
        <w:rPr>
          <w:rFonts w:ascii="Times New Roman" w:hAnsi="Times New Roman"/>
          <w:sz w:val="24"/>
          <w:szCs w:val="24"/>
        </w:rPr>
        <w:t xml:space="preserve">is particular change is </w:t>
      </w:r>
      <w:r>
        <w:rPr>
          <w:rFonts w:ascii="Times New Roman" w:hAnsi="Times New Roman"/>
          <w:sz w:val="24"/>
          <w:szCs w:val="24"/>
        </w:rPr>
        <w:t xml:space="preserve">the subject of </w:t>
      </w:r>
      <w:r w:rsidRPr="008609CB">
        <w:rPr>
          <w:rFonts w:ascii="Times New Roman" w:hAnsi="Times New Roman"/>
          <w:sz w:val="24"/>
          <w:szCs w:val="24"/>
        </w:rPr>
        <w:t>discuss</w:t>
      </w:r>
      <w:r>
        <w:rPr>
          <w:rFonts w:ascii="Times New Roman" w:hAnsi="Times New Roman"/>
          <w:sz w:val="24"/>
          <w:szCs w:val="24"/>
        </w:rPr>
        <w:t>ion</w:t>
      </w:r>
      <w:r w:rsidRPr="008609CB">
        <w:rPr>
          <w:rFonts w:ascii="Times New Roman" w:hAnsi="Times New Roman"/>
          <w:sz w:val="24"/>
          <w:szCs w:val="24"/>
        </w:rPr>
        <w:t xml:space="preserve"> between relevant stakeholders.</w:t>
      </w:r>
    </w:p>
    <w:p w14:paraId="1F57AB40" w14:textId="77777777" w:rsidR="008609CB" w:rsidRPr="008609CB" w:rsidRDefault="008609CB" w:rsidP="008609CB">
      <w:pPr>
        <w:spacing w:after="0"/>
        <w:contextualSpacing/>
        <w:rPr>
          <w:rFonts w:ascii="Times New Roman" w:hAnsi="Times New Roman"/>
          <w:sz w:val="24"/>
          <w:szCs w:val="24"/>
        </w:rPr>
      </w:pPr>
    </w:p>
    <w:p w14:paraId="7EE29916" w14:textId="01517425" w:rsidR="008609CB" w:rsidRDefault="008609CB" w:rsidP="008609CB">
      <w:pPr>
        <w:spacing w:after="0"/>
        <w:contextualSpacing/>
        <w:rPr>
          <w:rFonts w:ascii="Times New Roman" w:hAnsi="Times New Roman"/>
          <w:sz w:val="24"/>
          <w:szCs w:val="24"/>
        </w:rPr>
      </w:pPr>
      <w:r w:rsidRPr="008609CB">
        <w:rPr>
          <w:rFonts w:ascii="Times New Roman" w:hAnsi="Times New Roman"/>
          <w:sz w:val="24"/>
          <w:szCs w:val="24"/>
        </w:rPr>
        <w:t>The effects of the extraordinary moratorium remain the same. In particular, while the extraordinary moratorium is in place:</w:t>
      </w:r>
    </w:p>
    <w:p w14:paraId="2CE16444" w14:textId="77777777" w:rsidR="008609CB" w:rsidRPr="008609CB" w:rsidRDefault="008609CB" w:rsidP="008609CB">
      <w:pPr>
        <w:spacing w:after="0"/>
        <w:contextualSpacing/>
        <w:rPr>
          <w:rFonts w:ascii="Times New Roman" w:hAnsi="Times New Roman"/>
          <w:sz w:val="24"/>
          <w:szCs w:val="24"/>
        </w:rPr>
      </w:pPr>
    </w:p>
    <w:p w14:paraId="5617CEC3" w14:textId="77777777" w:rsidR="008609CB" w:rsidRPr="008609CB" w:rsidRDefault="008609CB" w:rsidP="008609CB">
      <w:pPr>
        <w:pStyle w:val="DPBullet"/>
        <w:spacing w:after="0" w:line="240" w:lineRule="auto"/>
        <w:jc w:val="both"/>
        <w:rPr>
          <w:rFonts w:ascii="Times New Roman" w:hAnsi="Times New Roman"/>
          <w:sz w:val="24"/>
          <w:szCs w:val="24"/>
        </w:rPr>
      </w:pPr>
      <w:r w:rsidRPr="008609CB">
        <w:rPr>
          <w:rFonts w:ascii="Times New Roman" w:hAnsi="Times New Roman"/>
          <w:sz w:val="24"/>
          <w:szCs w:val="24"/>
        </w:rPr>
        <w:t>the debtor could be sued although judgments could not be enforced against it;</w:t>
      </w:r>
    </w:p>
    <w:p w14:paraId="6A63ECB9" w14:textId="7571AF86" w:rsidR="008609CB" w:rsidRPr="008609CB" w:rsidRDefault="008609CB" w:rsidP="008609CB">
      <w:pPr>
        <w:pStyle w:val="DPBullet"/>
        <w:spacing w:after="0" w:line="240" w:lineRule="auto"/>
        <w:jc w:val="both"/>
        <w:rPr>
          <w:rFonts w:ascii="Times New Roman" w:hAnsi="Times New Roman"/>
          <w:sz w:val="24"/>
          <w:szCs w:val="24"/>
        </w:rPr>
      </w:pPr>
      <w:r w:rsidRPr="008609CB">
        <w:rPr>
          <w:rFonts w:ascii="Times New Roman" w:hAnsi="Times New Roman"/>
          <w:sz w:val="24"/>
          <w:szCs w:val="24"/>
        </w:rPr>
        <w:t>it would not be possible to create new security over the debtor</w:t>
      </w:r>
      <w:r>
        <w:rPr>
          <w:rFonts w:ascii="Times New Roman" w:hAnsi="Times New Roman"/>
          <w:sz w:val="24"/>
          <w:szCs w:val="24"/>
        </w:rPr>
        <w:t>’</w:t>
      </w:r>
      <w:r w:rsidRPr="008609CB">
        <w:rPr>
          <w:rFonts w:ascii="Times New Roman" w:hAnsi="Times New Roman"/>
          <w:sz w:val="24"/>
          <w:szCs w:val="24"/>
        </w:rPr>
        <w:t>s assets or to enforce existing security;</w:t>
      </w:r>
    </w:p>
    <w:p w14:paraId="167D65E7" w14:textId="5DD060B7" w:rsidR="008609CB" w:rsidRPr="008609CB" w:rsidRDefault="008609CB" w:rsidP="008609CB">
      <w:pPr>
        <w:pStyle w:val="DPBullet"/>
        <w:spacing w:after="0" w:line="240" w:lineRule="auto"/>
        <w:jc w:val="both"/>
        <w:rPr>
          <w:rFonts w:ascii="Times New Roman" w:hAnsi="Times New Roman"/>
          <w:sz w:val="24"/>
          <w:szCs w:val="24"/>
        </w:rPr>
      </w:pPr>
      <w:r w:rsidRPr="008609CB">
        <w:rPr>
          <w:rFonts w:ascii="Times New Roman" w:hAnsi="Times New Roman"/>
          <w:sz w:val="24"/>
          <w:szCs w:val="24"/>
        </w:rPr>
        <w:t>the court will not be in a position, for the period of the extraordinary moratorium, to declare the debtor insolvent</w:t>
      </w:r>
      <w:r>
        <w:rPr>
          <w:rFonts w:ascii="Times New Roman" w:hAnsi="Times New Roman"/>
          <w:sz w:val="24"/>
          <w:szCs w:val="24"/>
        </w:rPr>
        <w:t>,</w:t>
      </w:r>
      <w:r w:rsidRPr="008609CB">
        <w:rPr>
          <w:rFonts w:ascii="Times New Roman" w:hAnsi="Times New Roman"/>
          <w:sz w:val="24"/>
          <w:szCs w:val="24"/>
        </w:rPr>
        <w:t xml:space="preserve"> even after a creditor files an insolvency petition;</w:t>
      </w:r>
    </w:p>
    <w:p w14:paraId="63BB0996" w14:textId="77777777" w:rsidR="008609CB" w:rsidRPr="008609CB" w:rsidRDefault="008609CB" w:rsidP="008609CB">
      <w:pPr>
        <w:pStyle w:val="DPBullet"/>
        <w:spacing w:after="0" w:line="240" w:lineRule="auto"/>
        <w:jc w:val="both"/>
        <w:rPr>
          <w:rFonts w:ascii="Times New Roman" w:hAnsi="Times New Roman"/>
          <w:sz w:val="24"/>
          <w:szCs w:val="24"/>
        </w:rPr>
      </w:pPr>
      <w:r w:rsidRPr="008609CB">
        <w:rPr>
          <w:rFonts w:ascii="Times New Roman" w:hAnsi="Times New Roman"/>
          <w:sz w:val="24"/>
          <w:szCs w:val="24"/>
        </w:rPr>
        <w:t>set-offs would generally be permitted;</w:t>
      </w:r>
    </w:p>
    <w:p w14:paraId="196BA1F3" w14:textId="10E325FE" w:rsidR="008609CB" w:rsidRPr="008609CB" w:rsidRDefault="008609CB" w:rsidP="008609CB">
      <w:pPr>
        <w:pStyle w:val="DPBullet"/>
        <w:spacing w:after="0" w:line="240" w:lineRule="auto"/>
        <w:jc w:val="both"/>
        <w:rPr>
          <w:rFonts w:ascii="Times New Roman" w:hAnsi="Times New Roman"/>
          <w:sz w:val="24"/>
          <w:szCs w:val="24"/>
        </w:rPr>
      </w:pPr>
      <w:r w:rsidRPr="008609CB">
        <w:rPr>
          <w:rFonts w:ascii="Times New Roman" w:hAnsi="Times New Roman"/>
          <w:sz w:val="24"/>
          <w:szCs w:val="24"/>
        </w:rPr>
        <w:t>the debtor should generally refrain from undertaking any material transactions, unless they are within the ordinary course of the debtor</w:t>
      </w:r>
      <w:r>
        <w:rPr>
          <w:rFonts w:ascii="Times New Roman" w:hAnsi="Times New Roman"/>
          <w:sz w:val="24"/>
          <w:szCs w:val="24"/>
        </w:rPr>
        <w:t>’</w:t>
      </w:r>
      <w:r w:rsidRPr="008609CB">
        <w:rPr>
          <w:rFonts w:ascii="Times New Roman" w:hAnsi="Times New Roman"/>
          <w:sz w:val="24"/>
          <w:szCs w:val="24"/>
        </w:rPr>
        <w:t>s business;</w:t>
      </w:r>
    </w:p>
    <w:p w14:paraId="5130B4AD" w14:textId="77777777" w:rsidR="008609CB" w:rsidRPr="008609CB" w:rsidRDefault="008609CB" w:rsidP="008609CB">
      <w:pPr>
        <w:pStyle w:val="DPBullet"/>
        <w:spacing w:after="0" w:line="240" w:lineRule="auto"/>
        <w:jc w:val="both"/>
        <w:rPr>
          <w:rFonts w:ascii="Times New Roman" w:hAnsi="Times New Roman"/>
          <w:sz w:val="24"/>
          <w:szCs w:val="24"/>
        </w:rPr>
      </w:pPr>
      <w:r w:rsidRPr="008609CB">
        <w:rPr>
          <w:rFonts w:ascii="Times New Roman" w:hAnsi="Times New Roman"/>
          <w:sz w:val="24"/>
          <w:szCs w:val="24"/>
        </w:rPr>
        <w:t>counterparties would not be entitled to terminate or refuse to perform certain essential pre-existing contracts as long as the debtor continues to pay at least its claims arising during the moratorium.</w:t>
      </w:r>
    </w:p>
    <w:p w14:paraId="5490430A" w14:textId="77777777" w:rsidR="008609CB" w:rsidRPr="008609CB" w:rsidRDefault="008609CB" w:rsidP="008609CB">
      <w:pPr>
        <w:pStyle w:val="Bullet"/>
        <w:numPr>
          <w:ilvl w:val="0"/>
          <w:numId w:val="0"/>
        </w:numPr>
        <w:spacing w:after="0" w:line="240" w:lineRule="auto"/>
        <w:rPr>
          <w:rFonts w:ascii="Times New Roman" w:hAnsi="Times New Roman"/>
          <w:sz w:val="24"/>
          <w:szCs w:val="24"/>
        </w:rPr>
      </w:pPr>
    </w:p>
    <w:p w14:paraId="3D68A994" w14:textId="622F821F" w:rsidR="008609CB" w:rsidRPr="008609CB" w:rsidRDefault="008609CB" w:rsidP="008609CB">
      <w:pPr>
        <w:pStyle w:val="DPHead2"/>
        <w:spacing w:after="0"/>
        <w:contextualSpacing/>
        <w:jc w:val="both"/>
        <w:rPr>
          <w:rFonts w:ascii="Times New Roman" w:hAnsi="Times New Roman" w:cs="Times New Roman"/>
          <w:bCs/>
          <w:i/>
          <w:iCs/>
          <w:color w:val="auto"/>
        </w:rPr>
      </w:pPr>
      <w:r w:rsidRPr="008609CB">
        <w:rPr>
          <w:rFonts w:ascii="Times New Roman" w:hAnsi="Times New Roman" w:cs="Times New Roman"/>
          <w:bCs/>
          <w:i/>
          <w:iCs/>
          <w:color w:val="auto"/>
        </w:rPr>
        <w:t xml:space="preserve">Close-out </w:t>
      </w:r>
      <w:r w:rsidRPr="008609CB">
        <w:rPr>
          <w:rFonts w:ascii="Times New Roman" w:hAnsi="Times New Roman" w:cs="Times New Roman"/>
          <w:bCs/>
          <w:i/>
          <w:iCs/>
          <w:color w:val="auto"/>
        </w:rPr>
        <w:t>N</w:t>
      </w:r>
      <w:r w:rsidRPr="008609CB">
        <w:rPr>
          <w:rFonts w:ascii="Times New Roman" w:hAnsi="Times New Roman" w:cs="Times New Roman"/>
          <w:bCs/>
          <w:i/>
          <w:iCs/>
          <w:color w:val="auto"/>
        </w:rPr>
        <w:t xml:space="preserve">etting and </w:t>
      </w:r>
      <w:r w:rsidRPr="008609CB">
        <w:rPr>
          <w:rFonts w:ascii="Times New Roman" w:hAnsi="Times New Roman" w:cs="Times New Roman"/>
          <w:bCs/>
          <w:i/>
          <w:iCs/>
          <w:color w:val="auto"/>
        </w:rPr>
        <w:t>F</w:t>
      </w:r>
      <w:r w:rsidRPr="008609CB">
        <w:rPr>
          <w:rFonts w:ascii="Times New Roman" w:hAnsi="Times New Roman" w:cs="Times New Roman"/>
          <w:bCs/>
          <w:i/>
          <w:iCs/>
          <w:color w:val="auto"/>
        </w:rPr>
        <w:t xml:space="preserve">inancial </w:t>
      </w:r>
      <w:r w:rsidRPr="008609CB">
        <w:rPr>
          <w:rFonts w:ascii="Times New Roman" w:hAnsi="Times New Roman" w:cs="Times New Roman"/>
          <w:bCs/>
          <w:i/>
          <w:iCs/>
          <w:color w:val="auto"/>
        </w:rPr>
        <w:t>C</w:t>
      </w:r>
      <w:r w:rsidRPr="008609CB">
        <w:rPr>
          <w:rFonts w:ascii="Times New Roman" w:hAnsi="Times New Roman" w:cs="Times New Roman"/>
          <w:bCs/>
          <w:i/>
          <w:iCs/>
          <w:color w:val="auto"/>
        </w:rPr>
        <w:t>ollateral</w:t>
      </w:r>
    </w:p>
    <w:p w14:paraId="733E6F86" w14:textId="77777777" w:rsidR="008609CB" w:rsidRPr="00FA16B1" w:rsidRDefault="008609CB" w:rsidP="008609CB">
      <w:pPr>
        <w:pStyle w:val="DPBodytxt"/>
        <w:spacing w:after="0" w:line="240" w:lineRule="auto"/>
        <w:contextualSpacing/>
        <w:jc w:val="both"/>
        <w:rPr>
          <w:rFonts w:ascii="Times New Roman" w:hAnsi="Times New Roman"/>
          <w:bCs/>
          <w:i/>
          <w:iCs/>
          <w:sz w:val="24"/>
          <w:szCs w:val="24"/>
        </w:rPr>
      </w:pPr>
    </w:p>
    <w:p w14:paraId="3D4962F0" w14:textId="77777777" w:rsidR="008609CB" w:rsidRPr="008609CB" w:rsidRDefault="008609CB" w:rsidP="008609CB">
      <w:pPr>
        <w:spacing w:after="0"/>
        <w:contextualSpacing/>
        <w:rPr>
          <w:rFonts w:ascii="Times New Roman" w:hAnsi="Times New Roman"/>
          <w:sz w:val="24"/>
          <w:szCs w:val="24"/>
        </w:rPr>
      </w:pPr>
      <w:r w:rsidRPr="008609CB">
        <w:rPr>
          <w:rFonts w:ascii="Times New Roman" w:hAnsi="Times New Roman"/>
          <w:sz w:val="24"/>
          <w:szCs w:val="24"/>
        </w:rPr>
        <w:t>The protection enjoyed under Czech insolvency law by close-out netting and financial collateral arrangements would remain unaffected by the proposed changes.</w:t>
      </w:r>
    </w:p>
    <w:p w14:paraId="4C347C3C" w14:textId="77777777" w:rsidR="004F1265" w:rsidRPr="008609CB" w:rsidRDefault="004F1265" w:rsidP="008609CB">
      <w:pPr>
        <w:spacing w:after="0"/>
        <w:contextualSpacing/>
        <w:rPr>
          <w:rFonts w:ascii="Times New Roman" w:hAnsi="Times New Roman"/>
          <w:sz w:val="24"/>
          <w:szCs w:val="24"/>
        </w:rPr>
      </w:pPr>
    </w:p>
    <w:sectPr w:rsidR="004F1265" w:rsidRPr="008609CB" w:rsidSect="00086E49">
      <w:headerReference w:type="default" r:id="rId9"/>
      <w:footerReference w:type="default" r:id="rId10"/>
      <w:pgSz w:w="11907" w:h="16840" w:code="9"/>
      <w:pgMar w:top="1440" w:right="1418" w:bottom="1440" w:left="1418" w:header="720" w:footer="32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C7EA76" w14:textId="77777777" w:rsidR="00C900E1" w:rsidRDefault="00C900E1">
      <w:r>
        <w:separator/>
      </w:r>
    </w:p>
  </w:endnote>
  <w:endnote w:type="continuationSeparator" w:id="0">
    <w:p w14:paraId="2EAA72AB" w14:textId="77777777" w:rsidR="00C900E1" w:rsidRDefault="00C90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3B342" w14:textId="77777777" w:rsidR="00BF3D3E" w:rsidRPr="001C5080" w:rsidRDefault="00BF3D3E" w:rsidP="00086E49">
    <w:pPr>
      <w:tabs>
        <w:tab w:val="center" w:pos="4536"/>
        <w:tab w:val="right" w:pos="8789"/>
      </w:tabs>
      <w:spacing w:after="0"/>
      <w:rPr>
        <w:rFonts w:cs="Calibr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DD9B5A" w14:textId="77777777" w:rsidR="00C900E1" w:rsidRDefault="00C900E1">
      <w:r>
        <w:separator/>
      </w:r>
    </w:p>
  </w:footnote>
  <w:footnote w:type="continuationSeparator" w:id="0">
    <w:p w14:paraId="1CA6F3A3" w14:textId="77777777" w:rsidR="00C900E1" w:rsidRDefault="00C90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40E7B" w14:textId="027257B6" w:rsidR="00BF3D3E" w:rsidRPr="00FD0D6F" w:rsidRDefault="00BF3D3E" w:rsidP="00C2522B">
    <w:pPr>
      <w:pStyle w:val="Header"/>
      <w:spacing w:after="0"/>
      <w:rPr>
        <w:rFonts w:ascii="Arial" w:hAnsi="Arial" w:cs="Arial"/>
        <w:b/>
      </w:rPr>
    </w:pPr>
    <w:r w:rsidRPr="00FD0D6F">
      <w:rPr>
        <w:rFonts w:ascii="Arial" w:hAnsi="Arial" w:cs="Arial"/>
        <w:b/>
      </w:rPr>
      <w:t>Inside Story (</w:t>
    </w:r>
    <w:r w:rsidR="00104015">
      <w:rPr>
        <w:rFonts w:ascii="Arial" w:hAnsi="Arial" w:cs="Arial"/>
        <w:b/>
      </w:rPr>
      <w:t>Dec</w:t>
    </w:r>
    <w:r w:rsidR="00E71E7B">
      <w:rPr>
        <w:rFonts w:ascii="Arial" w:hAnsi="Arial" w:cs="Arial"/>
        <w:b/>
      </w:rPr>
      <w:t>ember</w:t>
    </w:r>
    <w:r w:rsidR="002A5779" w:rsidRPr="00FD0D6F">
      <w:rPr>
        <w:rFonts w:ascii="Arial" w:hAnsi="Arial" w:cs="Arial"/>
        <w:b/>
      </w:rPr>
      <w:t xml:space="preserve"> 20</w:t>
    </w:r>
    <w:r w:rsidR="00087612">
      <w:rPr>
        <w:rFonts w:ascii="Arial" w:hAnsi="Arial" w:cs="Arial"/>
        <w:b/>
      </w:rPr>
      <w:t>20</w:t>
    </w:r>
    <w:r w:rsidRPr="00FD0D6F">
      <w:rPr>
        <w:rFonts w:ascii="Arial" w:hAnsi="Arial" w:cs="Arial"/>
        <w:b/>
      </w:rPr>
      <w:t>)</w:t>
    </w:r>
  </w:p>
  <w:p w14:paraId="0F2C5C5A" w14:textId="61C52AA8" w:rsidR="00BF3D3E" w:rsidRPr="00FD0D6F" w:rsidRDefault="00104015" w:rsidP="00C2522B">
    <w:pPr>
      <w:pStyle w:val="Header"/>
      <w:spacing w:after="0"/>
      <w:rPr>
        <w:rFonts w:ascii="Arial" w:hAnsi="Arial" w:cs="Arial"/>
        <w:b/>
      </w:rPr>
    </w:pPr>
    <w:r>
      <w:rPr>
        <w:rFonts w:ascii="Arial" w:hAnsi="Arial" w:cs="Arial"/>
        <w:b/>
        <w:color w:val="000000"/>
      </w:rPr>
      <w:t xml:space="preserve">Petr Sprinz and </w:t>
    </w:r>
    <w:bookmarkStart w:id="2" w:name="_Hlk58990970"/>
    <w:r>
      <w:rPr>
        <w:rFonts w:ascii="Arial" w:hAnsi="Arial" w:cs="Arial"/>
        <w:b/>
        <w:color w:val="000000"/>
      </w:rPr>
      <w:t>Jiří</w:t>
    </w:r>
    <w:bookmarkEnd w:id="2"/>
    <w:r>
      <w:rPr>
        <w:rFonts w:ascii="Arial" w:hAnsi="Arial" w:cs="Arial"/>
        <w:b/>
        <w:color w:val="000000"/>
      </w:rPr>
      <w:t xml:space="preserve"> Rahm</w:t>
    </w:r>
    <w:r w:rsidR="00786CA6">
      <w:rPr>
        <w:rFonts w:ascii="Arial" w:hAnsi="Arial" w:cs="Arial"/>
        <w:b/>
        <w:color w:val="000000"/>
      </w:rPr>
      <w:t xml:space="preserve"> </w:t>
    </w:r>
    <w:r w:rsidR="00BF3D3E" w:rsidRPr="00FD0D6F">
      <w:rPr>
        <w:rFonts w:ascii="Arial" w:hAnsi="Arial" w:cs="Arial"/>
        <w:b/>
      </w:rPr>
      <w:t>(</w:t>
    </w:r>
    <w:r w:rsidR="00E71E7B">
      <w:rPr>
        <w:rFonts w:ascii="Arial" w:hAnsi="Arial" w:cs="Arial"/>
        <w:b/>
      </w:rPr>
      <w:t>RU</w:t>
    </w:r>
    <w:r w:rsidR="00BF3D3E" w:rsidRPr="00FD0D6F">
      <w:rPr>
        <w:rFonts w:ascii="Arial" w:hAnsi="Arial" w:cs="Arial"/>
        <w: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1E96E526"/>
    <w:lvl w:ilvl="0">
      <w:start w:val="1"/>
      <w:numFmt w:val="decimal"/>
      <w:lvlText w:val="%1."/>
      <w:lvlJc w:val="left"/>
      <w:pPr>
        <w:tabs>
          <w:tab w:val="num" w:pos="1209"/>
        </w:tabs>
        <w:ind w:left="1209" w:hanging="360"/>
      </w:pPr>
    </w:lvl>
  </w:abstractNum>
  <w:abstractNum w:abstractNumId="1" w15:restartNumberingAfterBreak="0">
    <w:nsid w:val="FFFFFF83"/>
    <w:multiLevelType w:val="singleLevel"/>
    <w:tmpl w:val="2056D4CA"/>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50F6471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1A77C2"/>
    <w:multiLevelType w:val="hybridMultilevel"/>
    <w:tmpl w:val="199AA478"/>
    <w:lvl w:ilvl="0" w:tplc="89D656C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6767F4E"/>
    <w:multiLevelType w:val="hybridMultilevel"/>
    <w:tmpl w:val="725CC10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7A74F4A"/>
    <w:multiLevelType w:val="hybridMultilevel"/>
    <w:tmpl w:val="45FEA5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7F14876"/>
    <w:multiLevelType w:val="hybridMultilevel"/>
    <w:tmpl w:val="2356F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E63970"/>
    <w:multiLevelType w:val="hybridMultilevel"/>
    <w:tmpl w:val="3A66EE40"/>
    <w:lvl w:ilvl="0" w:tplc="A8F0816C">
      <w:start w:val="1"/>
      <w:numFmt w:val="decimal"/>
      <w:lvlText w:val="(%1)"/>
      <w:lvlJc w:val="left"/>
      <w:pPr>
        <w:ind w:left="720" w:hanging="360"/>
      </w:pPr>
      <w:rPr>
        <w:rFonts w:ascii="Times New Roman" w:eastAsiaTheme="minorHAnsi"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F027F6E"/>
    <w:multiLevelType w:val="hybridMultilevel"/>
    <w:tmpl w:val="75E6650C"/>
    <w:lvl w:ilvl="0" w:tplc="86027A48">
      <w:start w:val="1"/>
      <w:numFmt w:val="decimal"/>
      <w:pStyle w:val="AgreementParties"/>
      <w:lvlText w:val="(%1)"/>
      <w:lvlJc w:val="left"/>
      <w:pPr>
        <w:tabs>
          <w:tab w:val="num" w:pos="720"/>
        </w:tabs>
        <w:ind w:left="720" w:hanging="720"/>
      </w:pPr>
      <w:rPr>
        <w:rFonts w:ascii="Calibri" w:hAnsi="Calibri" w:hint="default"/>
        <w:b w:val="0"/>
        <w:i w:val="0"/>
        <w:caps w:val="0"/>
        <w:strike w:val="0"/>
        <w:dstrike w:val="0"/>
        <w:vanish w:val="0"/>
        <w:color w:val="000000"/>
        <w:sz w:val="21"/>
        <w:szCs w:val="22"/>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3666FBE"/>
    <w:multiLevelType w:val="hybridMultilevel"/>
    <w:tmpl w:val="1584AA5A"/>
    <w:lvl w:ilvl="0" w:tplc="AD9CF00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3B8345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46F15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7664F7B"/>
    <w:multiLevelType w:val="multilevel"/>
    <w:tmpl w:val="0809001F"/>
    <w:lvl w:ilvl="0">
      <w:start w:val="1"/>
      <w:numFmt w:val="decimal"/>
      <w:lvlText w:val="%1."/>
      <w:lvlJc w:val="left"/>
      <w:pPr>
        <w:tabs>
          <w:tab w:val="num" w:pos="720"/>
        </w:tabs>
        <w:ind w:left="360" w:hanging="360"/>
      </w:pPr>
      <w:rPr>
        <w:rFonts w:ascii="Georgia" w:hAnsi="Georgia"/>
        <w:sz w:val="18"/>
      </w:rPr>
    </w:lvl>
    <w:lvl w:ilvl="1">
      <w:start w:val="1"/>
      <w:numFmt w:val="decimal"/>
      <w:lvlText w:val="%1.%2."/>
      <w:lvlJc w:val="left"/>
      <w:pPr>
        <w:tabs>
          <w:tab w:val="num" w:pos="1440"/>
        </w:tabs>
        <w:ind w:left="792" w:hanging="432"/>
      </w:pPr>
      <w:rPr>
        <w:rFonts w:ascii="Georgia" w:hAnsi="Georgia"/>
        <w:sz w:val="18"/>
      </w:rPr>
    </w:lvl>
    <w:lvl w:ilvl="2">
      <w:start w:val="1"/>
      <w:numFmt w:val="decimal"/>
      <w:lvlText w:val="%1.%2.%3."/>
      <w:lvlJc w:val="left"/>
      <w:pPr>
        <w:tabs>
          <w:tab w:val="num" w:pos="2160"/>
        </w:tabs>
        <w:ind w:left="1224" w:hanging="504"/>
      </w:pPr>
      <w:rPr>
        <w:rFonts w:ascii="Georgia" w:hAnsi="Georgia"/>
        <w:sz w:val="18"/>
      </w:rPr>
    </w:lvl>
    <w:lvl w:ilvl="3">
      <w:start w:val="1"/>
      <w:numFmt w:val="decimal"/>
      <w:lvlText w:val="%1.%2.%3.%4."/>
      <w:lvlJc w:val="left"/>
      <w:pPr>
        <w:tabs>
          <w:tab w:val="num" w:pos="2880"/>
        </w:tabs>
        <w:ind w:left="1728" w:hanging="648"/>
      </w:pPr>
      <w:rPr>
        <w:rFonts w:ascii="Georgia" w:hAnsi="Georgia"/>
        <w:sz w:val="18"/>
      </w:rPr>
    </w:lvl>
    <w:lvl w:ilvl="4">
      <w:start w:val="1"/>
      <w:numFmt w:val="decimal"/>
      <w:lvlText w:val="%1.%2.%3.%4.%5."/>
      <w:lvlJc w:val="left"/>
      <w:pPr>
        <w:tabs>
          <w:tab w:val="num" w:pos="3600"/>
        </w:tabs>
        <w:ind w:left="2232" w:hanging="792"/>
      </w:pPr>
      <w:rPr>
        <w:rFonts w:ascii="Georgia" w:hAnsi="Georgia"/>
        <w:sz w:val="18"/>
      </w:rPr>
    </w:lvl>
    <w:lvl w:ilvl="5">
      <w:start w:val="1"/>
      <w:numFmt w:val="decimal"/>
      <w:lvlText w:val="%1.%2.%3.%4.%5.%6."/>
      <w:lvlJc w:val="left"/>
      <w:pPr>
        <w:tabs>
          <w:tab w:val="num" w:pos="4320"/>
        </w:tabs>
        <w:ind w:left="2736" w:hanging="936"/>
      </w:pPr>
      <w:rPr>
        <w:rFonts w:ascii="Georgia" w:hAnsi="Georgia"/>
        <w:sz w:val="18"/>
      </w:rPr>
    </w:lvl>
    <w:lvl w:ilvl="6">
      <w:start w:val="1"/>
      <w:numFmt w:val="decimal"/>
      <w:lvlText w:val="%1.%2.%3.%4.%5.%6.%7."/>
      <w:lvlJc w:val="left"/>
      <w:pPr>
        <w:tabs>
          <w:tab w:val="num" w:pos="5040"/>
        </w:tabs>
        <w:ind w:left="3240" w:hanging="1080"/>
      </w:pPr>
      <w:rPr>
        <w:rFonts w:ascii="Georgia" w:hAnsi="Georgia"/>
        <w:sz w:val="18"/>
      </w:rPr>
    </w:lvl>
    <w:lvl w:ilvl="7">
      <w:start w:val="1"/>
      <w:numFmt w:val="decimal"/>
      <w:lvlText w:val="%1.%2.%3.%4.%5.%6.%7.%8."/>
      <w:lvlJc w:val="left"/>
      <w:pPr>
        <w:tabs>
          <w:tab w:val="num" w:pos="5760"/>
        </w:tabs>
        <w:ind w:left="3744" w:hanging="1224"/>
      </w:pPr>
      <w:rPr>
        <w:rFonts w:ascii="Georgia" w:hAnsi="Georgia"/>
        <w:sz w:val="18"/>
      </w:rPr>
    </w:lvl>
    <w:lvl w:ilvl="8">
      <w:start w:val="1"/>
      <w:numFmt w:val="decimal"/>
      <w:lvlText w:val="%1.%2.%3.%4.%5.%6.%7.%8.%9."/>
      <w:lvlJc w:val="left"/>
      <w:pPr>
        <w:tabs>
          <w:tab w:val="num" w:pos="6480"/>
        </w:tabs>
        <w:ind w:left="4320" w:hanging="1440"/>
      </w:pPr>
      <w:rPr>
        <w:rFonts w:ascii="Georgia" w:hAnsi="Georgia"/>
        <w:sz w:val="18"/>
      </w:rPr>
    </w:lvl>
  </w:abstractNum>
  <w:abstractNum w:abstractNumId="13" w15:restartNumberingAfterBreak="0">
    <w:nsid w:val="19A763CA"/>
    <w:multiLevelType w:val="hybridMultilevel"/>
    <w:tmpl w:val="9A124A0A"/>
    <w:lvl w:ilvl="0" w:tplc="2BB65A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A03051"/>
    <w:multiLevelType w:val="multilevel"/>
    <w:tmpl w:val="5986DCBC"/>
    <w:lvl w:ilvl="0">
      <w:start w:val="1"/>
      <w:numFmt w:val="decimal"/>
      <w:pStyle w:val="ScheduleClauses"/>
      <w:lvlText w:val="%1."/>
      <w:lvlJc w:val="left"/>
      <w:pPr>
        <w:tabs>
          <w:tab w:val="num" w:pos="720"/>
        </w:tabs>
        <w:ind w:left="720" w:hanging="720"/>
      </w:pPr>
      <w:rPr>
        <w:rFonts w:ascii="Calibri" w:hAnsi="Calibri" w:hint="default"/>
        <w:b w:val="0"/>
        <w:i w:val="0"/>
        <w:caps w:val="0"/>
        <w:strike w:val="0"/>
        <w:dstrike w:val="0"/>
        <w:vanish w:val="0"/>
        <w:color w:val="000000"/>
        <w:sz w:val="21"/>
        <w:szCs w:val="22"/>
        <w:vertAlign w:val="baseline"/>
      </w:rPr>
    </w:lvl>
    <w:lvl w:ilvl="1">
      <w:start w:val="1"/>
      <w:numFmt w:val="decimal"/>
      <w:lvlText w:val="%1.%2"/>
      <w:lvlJc w:val="left"/>
      <w:pPr>
        <w:tabs>
          <w:tab w:val="num" w:pos="720"/>
        </w:tabs>
        <w:ind w:left="720" w:hanging="720"/>
      </w:pPr>
      <w:rPr>
        <w:rFonts w:ascii="Calibri" w:hAnsi="Calibri" w:hint="default"/>
        <w:b w:val="0"/>
        <w:i w:val="0"/>
        <w:sz w:val="21"/>
        <w:szCs w:val="22"/>
      </w:rPr>
    </w:lvl>
    <w:lvl w:ilvl="2">
      <w:start w:val="1"/>
      <w:numFmt w:val="decimal"/>
      <w:lvlText w:val="%1.%2.%3"/>
      <w:lvlJc w:val="left"/>
      <w:pPr>
        <w:tabs>
          <w:tab w:val="num" w:pos="1474"/>
        </w:tabs>
        <w:ind w:left="1474" w:hanging="754"/>
      </w:pPr>
      <w:rPr>
        <w:rFonts w:ascii="Times New Roman" w:hAnsi="Times New Roman" w:hint="default"/>
        <w:b w:val="0"/>
        <w:i w:val="0"/>
        <w:caps w:val="0"/>
        <w:strike w:val="0"/>
        <w:dstrike w:val="0"/>
        <w:vanish w:val="0"/>
        <w:color w:val="000000"/>
        <w:sz w:val="22"/>
        <w:szCs w:val="22"/>
        <w:vertAlign w:val="baseline"/>
      </w:rPr>
    </w:lvl>
    <w:lvl w:ilvl="3">
      <w:start w:val="1"/>
      <w:numFmt w:val="lowerLetter"/>
      <w:lvlText w:val="(%4)"/>
      <w:lvlJc w:val="left"/>
      <w:pPr>
        <w:tabs>
          <w:tab w:val="num" w:pos="2041"/>
        </w:tabs>
        <w:ind w:left="2041" w:hanging="567"/>
      </w:pPr>
      <w:rPr>
        <w:rFonts w:ascii="Times New Roman" w:hAnsi="Times New Roman" w:hint="default"/>
        <w:b w:val="0"/>
        <w:i w:val="0"/>
        <w:caps w:val="0"/>
        <w:strike w:val="0"/>
        <w:dstrike w:val="0"/>
        <w:vanish w:val="0"/>
        <w:color w:val="000000"/>
        <w:sz w:val="22"/>
        <w:szCs w:val="22"/>
        <w:vertAlign w:val="baseline"/>
      </w:rPr>
    </w:lvl>
    <w:lvl w:ilvl="4">
      <w:start w:val="1"/>
      <w:numFmt w:val="lowerRoman"/>
      <w:lvlText w:val="(%5)"/>
      <w:lvlJc w:val="left"/>
      <w:pPr>
        <w:tabs>
          <w:tab w:val="num" w:pos="2608"/>
        </w:tabs>
        <w:ind w:left="2608" w:hanging="567"/>
      </w:pPr>
      <w:rPr>
        <w:rFonts w:ascii="Times New Roman" w:hAnsi="Times New Roman" w:hint="default"/>
        <w:b w:val="0"/>
        <w:i w:val="0"/>
        <w:caps w:val="0"/>
        <w:strike w:val="0"/>
        <w:dstrike w:val="0"/>
        <w:vanish w:val="0"/>
        <w:color w:val="000000"/>
        <w:sz w:val="22"/>
        <w:szCs w:val="22"/>
        <w:vertAlign w:val="base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15" w15:restartNumberingAfterBreak="0">
    <w:nsid w:val="22600123"/>
    <w:multiLevelType w:val="hybridMultilevel"/>
    <w:tmpl w:val="8DE2A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E165EB"/>
    <w:multiLevelType w:val="multilevel"/>
    <w:tmpl w:val="6A966230"/>
    <w:lvl w:ilvl="0">
      <w:start w:val="1"/>
      <w:numFmt w:val="decimal"/>
      <w:pStyle w:val="AgreementHeading1"/>
      <w:lvlText w:val="%1."/>
      <w:lvlJc w:val="left"/>
      <w:pPr>
        <w:tabs>
          <w:tab w:val="num" w:pos="720"/>
        </w:tabs>
        <w:ind w:left="0" w:firstLine="0"/>
      </w:pPr>
      <w:rPr>
        <w:rFonts w:ascii="Calibri" w:hAnsi="Calibri" w:hint="default"/>
        <w:b w:val="0"/>
        <w:i w:val="0"/>
        <w:caps/>
        <w:strike w:val="0"/>
        <w:dstrike w:val="0"/>
        <w:vanish w:val="0"/>
        <w:color w:val="000000"/>
        <w:sz w:val="21"/>
        <w:szCs w:val="22"/>
        <w:vertAlign w:val="baseline"/>
      </w:rPr>
    </w:lvl>
    <w:lvl w:ilvl="1">
      <w:start w:val="1"/>
      <w:numFmt w:val="decimal"/>
      <w:pStyle w:val="AgreementHeading2"/>
      <w:lvlText w:val="%1.%2"/>
      <w:lvlJc w:val="left"/>
      <w:pPr>
        <w:tabs>
          <w:tab w:val="num" w:pos="720"/>
        </w:tabs>
        <w:ind w:left="720" w:hanging="720"/>
      </w:pPr>
      <w:rPr>
        <w:rFonts w:ascii="Calibri" w:hAnsi="Calibri" w:hint="default"/>
        <w:b w:val="0"/>
        <w:i w:val="0"/>
        <w:sz w:val="21"/>
        <w:szCs w:val="22"/>
      </w:rPr>
    </w:lvl>
    <w:lvl w:ilvl="2">
      <w:start w:val="1"/>
      <w:numFmt w:val="decimal"/>
      <w:pStyle w:val="AgreementHeading3"/>
      <w:lvlText w:val="%1.%2.%3"/>
      <w:lvlJc w:val="left"/>
      <w:pPr>
        <w:tabs>
          <w:tab w:val="num" w:pos="1474"/>
        </w:tabs>
        <w:ind w:left="1474" w:hanging="754"/>
      </w:pPr>
      <w:rPr>
        <w:rFonts w:ascii="Calibri" w:hAnsi="Calibri" w:hint="default"/>
        <w:b w:val="0"/>
        <w:i w:val="0"/>
        <w:caps w:val="0"/>
        <w:strike w:val="0"/>
        <w:dstrike w:val="0"/>
        <w:vanish w:val="0"/>
        <w:color w:val="000000"/>
        <w:sz w:val="21"/>
        <w:szCs w:val="22"/>
        <w:vertAlign w:val="baseline"/>
      </w:rPr>
    </w:lvl>
    <w:lvl w:ilvl="3">
      <w:start w:val="1"/>
      <w:numFmt w:val="lowerLetter"/>
      <w:pStyle w:val="AgreementHeading4"/>
      <w:lvlText w:val="(%4)"/>
      <w:lvlJc w:val="left"/>
      <w:pPr>
        <w:tabs>
          <w:tab w:val="num" w:pos="2041"/>
        </w:tabs>
        <w:ind w:left="2041" w:hanging="567"/>
      </w:pPr>
      <w:rPr>
        <w:rFonts w:ascii="Calibri" w:hAnsi="Calibri" w:hint="default"/>
        <w:b w:val="0"/>
        <w:i w:val="0"/>
        <w:caps w:val="0"/>
        <w:strike w:val="0"/>
        <w:dstrike w:val="0"/>
        <w:vanish w:val="0"/>
        <w:color w:val="000000"/>
        <w:sz w:val="21"/>
        <w:szCs w:val="22"/>
        <w:vertAlign w:val="baseline"/>
      </w:rPr>
    </w:lvl>
    <w:lvl w:ilvl="4">
      <w:start w:val="1"/>
      <w:numFmt w:val="lowerRoman"/>
      <w:pStyle w:val="AgreementHeading5"/>
      <w:lvlText w:val="(%5)"/>
      <w:lvlJc w:val="left"/>
      <w:pPr>
        <w:tabs>
          <w:tab w:val="num" w:pos="2608"/>
        </w:tabs>
        <w:ind w:left="2608" w:hanging="567"/>
      </w:pPr>
      <w:rPr>
        <w:rFonts w:ascii="Calibri" w:hAnsi="Calibri" w:hint="default"/>
        <w:b w:val="0"/>
        <w:i w:val="0"/>
        <w:caps w:val="0"/>
        <w:strike w:val="0"/>
        <w:dstrike w:val="0"/>
        <w:vanish w:val="0"/>
        <w:color w:val="000000"/>
        <w:sz w:val="21"/>
        <w:szCs w:val="22"/>
        <w:vertAlign w:val="base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17" w15:restartNumberingAfterBreak="0">
    <w:nsid w:val="3E0D3FBF"/>
    <w:multiLevelType w:val="multilevel"/>
    <w:tmpl w:val="6F3CE9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18A1CB1"/>
    <w:multiLevelType w:val="hybridMultilevel"/>
    <w:tmpl w:val="EB360D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3FC5C96"/>
    <w:multiLevelType w:val="hybridMultilevel"/>
    <w:tmpl w:val="DD022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4C209D3"/>
    <w:multiLevelType w:val="hybridMultilevel"/>
    <w:tmpl w:val="A55A20CC"/>
    <w:lvl w:ilvl="0" w:tplc="A19ED84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C8371DD"/>
    <w:multiLevelType w:val="hybridMultilevel"/>
    <w:tmpl w:val="AD8E96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F1F0F55"/>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3" w15:restartNumberingAfterBreak="0">
    <w:nsid w:val="52622E5C"/>
    <w:multiLevelType w:val="hybridMultilevel"/>
    <w:tmpl w:val="4CEA025C"/>
    <w:lvl w:ilvl="0" w:tplc="8B5A78E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3B1686F"/>
    <w:multiLevelType w:val="hybridMultilevel"/>
    <w:tmpl w:val="616E1A48"/>
    <w:lvl w:ilvl="0" w:tplc="74402DC0">
      <w:start w:val="1"/>
      <w:numFmt w:val="decimal"/>
      <w:lvlText w:val="%1."/>
      <w:lvlJc w:val="left"/>
      <w:pPr>
        <w:ind w:left="1440" w:hanging="360"/>
      </w:pPr>
      <w:rPr>
        <w:rFonts w:ascii="Georgia" w:hAnsi="Georgia" w:hint="default"/>
        <w:b w:val="0"/>
        <w:i w:val="0"/>
        <w:caps w:val="0"/>
        <w:strike w:val="0"/>
        <w:dstrike w:val="0"/>
        <w:vanish w:val="0"/>
        <w:sz w:val="18"/>
        <w:vertAlign w:val="baseli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5A0C5807"/>
    <w:multiLevelType w:val="hybridMultilevel"/>
    <w:tmpl w:val="181E8578"/>
    <w:lvl w:ilvl="0" w:tplc="BAEEAE6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C5730A6"/>
    <w:multiLevelType w:val="multilevel"/>
    <w:tmpl w:val="1B6A0F2A"/>
    <w:lvl w:ilvl="0">
      <w:start w:val="1"/>
      <w:numFmt w:val="bullet"/>
      <w:pStyle w:val="DPBullet"/>
      <w:lvlText w:val=""/>
      <w:lvlJc w:val="left"/>
      <w:pPr>
        <w:ind w:left="340" w:hanging="340"/>
      </w:pPr>
      <w:rPr>
        <w:rFonts w:ascii="Symbol" w:hAnsi="Symbol" w:hint="default"/>
      </w:rPr>
    </w:lvl>
    <w:lvl w:ilvl="1">
      <w:start w:val="1"/>
      <w:numFmt w:val="bullet"/>
      <w:pStyle w:val="DPBullet1"/>
      <w:lvlText w:val="−"/>
      <w:lvlJc w:val="left"/>
      <w:pPr>
        <w:ind w:left="680" w:hanging="340"/>
      </w:pPr>
      <w:rPr>
        <w:rFonts w:ascii="Times New Roman" w:hAnsi="Times New Roman" w:cs="Times New Roman" w:hint="default"/>
      </w:rPr>
    </w:lvl>
    <w:lvl w:ilvl="2">
      <w:start w:val="1"/>
      <w:numFmt w:val="bullet"/>
      <w:pStyle w:val="DPBullet2"/>
      <w:lvlText w:val="−"/>
      <w:lvlJc w:val="left"/>
      <w:pPr>
        <w:ind w:left="1021" w:hanging="341"/>
      </w:pPr>
      <w:rPr>
        <w:rFonts w:ascii="Times New Roman" w:hAnsi="Times New Roman" w:cs="Times New Roman" w:hint="default"/>
      </w:rPr>
    </w:lvl>
    <w:lvl w:ilvl="3">
      <w:start w:val="1"/>
      <w:numFmt w:val="none"/>
      <w:suff w:val="nothing"/>
      <w:lvlText w:val=""/>
      <w:lvlJc w:val="left"/>
      <w:pPr>
        <w:ind w:left="1440" w:hanging="36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2160" w:hanging="360"/>
      </w:pPr>
      <w:rPr>
        <w:rFonts w:hint="default"/>
      </w:rPr>
    </w:lvl>
    <w:lvl w:ilvl="6">
      <w:start w:val="1"/>
      <w:numFmt w:val="none"/>
      <w:suff w:val="nothing"/>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suff w:val="nothing"/>
      <w:lvlText w:val=""/>
      <w:lvlJc w:val="left"/>
      <w:pPr>
        <w:ind w:left="3240" w:hanging="360"/>
      </w:pPr>
      <w:rPr>
        <w:rFonts w:hint="default"/>
      </w:rPr>
    </w:lvl>
  </w:abstractNum>
  <w:abstractNum w:abstractNumId="27" w15:restartNumberingAfterBreak="0">
    <w:nsid w:val="617B6BD9"/>
    <w:multiLevelType w:val="hybridMultilevel"/>
    <w:tmpl w:val="E44824D4"/>
    <w:lvl w:ilvl="0" w:tplc="7526BEB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C176D96"/>
    <w:multiLevelType w:val="hybridMultilevel"/>
    <w:tmpl w:val="B7724600"/>
    <w:lvl w:ilvl="0" w:tplc="0F82336A">
      <w:start w:val="1"/>
      <w:numFmt w:val="upperLetter"/>
      <w:pStyle w:val="AgreementRecitals"/>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3EE41A1"/>
    <w:multiLevelType w:val="multilevel"/>
    <w:tmpl w:val="0809001D"/>
    <w:lvl w:ilvl="0">
      <w:start w:val="1"/>
      <w:numFmt w:val="decimal"/>
      <w:lvlText w:val="%1)"/>
      <w:lvlJc w:val="left"/>
      <w:pPr>
        <w:ind w:left="360" w:hanging="360"/>
      </w:pPr>
      <w:rPr>
        <w:rFonts w:ascii="Georgia" w:hAnsi="Georgia"/>
        <w:sz w:val="18"/>
      </w:rPr>
    </w:lvl>
    <w:lvl w:ilvl="1">
      <w:start w:val="1"/>
      <w:numFmt w:val="lowerLetter"/>
      <w:lvlText w:val="%2)"/>
      <w:lvlJc w:val="left"/>
      <w:pPr>
        <w:ind w:left="720" w:hanging="360"/>
      </w:pPr>
      <w:rPr>
        <w:rFonts w:ascii="Georgia" w:hAnsi="Georgia"/>
        <w:sz w:val="18"/>
      </w:rPr>
    </w:lvl>
    <w:lvl w:ilvl="2">
      <w:start w:val="1"/>
      <w:numFmt w:val="lowerRoman"/>
      <w:lvlText w:val="%3)"/>
      <w:lvlJc w:val="left"/>
      <w:pPr>
        <w:ind w:left="1080" w:hanging="360"/>
      </w:pPr>
      <w:rPr>
        <w:rFonts w:ascii="Georgia" w:hAnsi="Georgia"/>
        <w:sz w:val="18"/>
      </w:rPr>
    </w:lvl>
    <w:lvl w:ilvl="3">
      <w:start w:val="1"/>
      <w:numFmt w:val="decimal"/>
      <w:lvlText w:val="(%4)"/>
      <w:lvlJc w:val="left"/>
      <w:pPr>
        <w:ind w:left="1440" w:hanging="360"/>
      </w:pPr>
      <w:rPr>
        <w:rFonts w:ascii="Georgia" w:hAnsi="Georgia"/>
        <w:sz w:val="18"/>
      </w:rPr>
    </w:lvl>
    <w:lvl w:ilvl="4">
      <w:start w:val="1"/>
      <w:numFmt w:val="lowerLetter"/>
      <w:lvlText w:val="(%5)"/>
      <w:lvlJc w:val="left"/>
      <w:pPr>
        <w:ind w:left="1800" w:hanging="360"/>
      </w:pPr>
      <w:rPr>
        <w:rFonts w:ascii="Georgia" w:hAnsi="Georgia"/>
        <w:sz w:val="18"/>
      </w:rPr>
    </w:lvl>
    <w:lvl w:ilvl="5">
      <w:start w:val="1"/>
      <w:numFmt w:val="lowerRoman"/>
      <w:lvlText w:val="(%6)"/>
      <w:lvlJc w:val="left"/>
      <w:pPr>
        <w:ind w:left="2160" w:hanging="360"/>
      </w:pPr>
      <w:rPr>
        <w:rFonts w:ascii="Georgia" w:hAnsi="Georgia"/>
        <w:sz w:val="18"/>
      </w:rPr>
    </w:lvl>
    <w:lvl w:ilvl="6">
      <w:start w:val="1"/>
      <w:numFmt w:val="decimal"/>
      <w:lvlText w:val="%7."/>
      <w:lvlJc w:val="left"/>
      <w:pPr>
        <w:ind w:left="2520" w:hanging="360"/>
      </w:pPr>
      <w:rPr>
        <w:rFonts w:ascii="Georgia" w:hAnsi="Georgia"/>
        <w:sz w:val="18"/>
      </w:rPr>
    </w:lvl>
    <w:lvl w:ilvl="7">
      <w:start w:val="1"/>
      <w:numFmt w:val="lowerLetter"/>
      <w:lvlText w:val="%8."/>
      <w:lvlJc w:val="left"/>
      <w:pPr>
        <w:ind w:left="2880" w:hanging="360"/>
      </w:pPr>
      <w:rPr>
        <w:rFonts w:ascii="Georgia" w:hAnsi="Georgia"/>
        <w:sz w:val="18"/>
      </w:rPr>
    </w:lvl>
    <w:lvl w:ilvl="8">
      <w:start w:val="1"/>
      <w:numFmt w:val="lowerRoman"/>
      <w:lvlText w:val="%9."/>
      <w:lvlJc w:val="left"/>
      <w:pPr>
        <w:ind w:left="3240" w:hanging="360"/>
      </w:pPr>
      <w:rPr>
        <w:rFonts w:ascii="Georgia" w:hAnsi="Georgia"/>
        <w:sz w:val="18"/>
      </w:rPr>
    </w:lvl>
  </w:abstractNum>
  <w:num w:numId="1">
    <w:abstractNumId w:val="12"/>
  </w:num>
  <w:num w:numId="2">
    <w:abstractNumId w:val="8"/>
  </w:num>
  <w:num w:numId="3">
    <w:abstractNumId w:val="28"/>
  </w:num>
  <w:num w:numId="4">
    <w:abstractNumId w:val="14"/>
  </w:num>
  <w:num w:numId="5">
    <w:abstractNumId w:val="16"/>
  </w:num>
  <w:num w:numId="6">
    <w:abstractNumId w:val="29"/>
  </w:num>
  <w:num w:numId="7">
    <w:abstractNumId w:val="0"/>
  </w:num>
  <w:num w:numId="8">
    <w:abstractNumId w:val="11"/>
  </w:num>
  <w:num w:numId="9">
    <w:abstractNumId w:val="2"/>
  </w:num>
  <w:num w:numId="10">
    <w:abstractNumId w:val="1"/>
  </w:num>
  <w:num w:numId="11">
    <w:abstractNumId w:val="24"/>
  </w:num>
  <w:num w:numId="12">
    <w:abstractNumId w:val="10"/>
  </w:num>
  <w:num w:numId="13">
    <w:abstractNumId w:val="22"/>
  </w:num>
  <w:num w:numId="14">
    <w:abstractNumId w:val="16"/>
  </w:num>
  <w:num w:numId="15">
    <w:abstractNumId w:val="16"/>
  </w:num>
  <w:num w:numId="16">
    <w:abstractNumId w:val="16"/>
  </w:num>
  <w:num w:numId="17">
    <w:abstractNumId w:val="16"/>
  </w:num>
  <w:num w:numId="18">
    <w:abstractNumId w:val="16"/>
  </w:num>
  <w:num w:numId="19">
    <w:abstractNumId w:val="16"/>
  </w:num>
  <w:num w:numId="20">
    <w:abstractNumId w:val="8"/>
  </w:num>
  <w:num w:numId="21">
    <w:abstractNumId w:val="28"/>
  </w:num>
  <w:num w:numId="22">
    <w:abstractNumId w:val="16"/>
  </w:num>
  <w:num w:numId="23">
    <w:abstractNumId w:val="14"/>
  </w:num>
  <w:num w:numId="24">
    <w:abstractNumId w:val="25"/>
  </w:num>
  <w:num w:numId="25">
    <w:abstractNumId w:val="18"/>
  </w:num>
  <w:num w:numId="26">
    <w:abstractNumId w:val="21"/>
  </w:num>
  <w:num w:numId="27">
    <w:abstractNumId w:val="17"/>
  </w:num>
  <w:num w:numId="28">
    <w:abstractNumId w:val="19"/>
  </w:num>
  <w:num w:numId="29">
    <w:abstractNumId w:val="7"/>
  </w:num>
  <w:num w:numId="30">
    <w:abstractNumId w:val="13"/>
  </w:num>
  <w:num w:numId="31">
    <w:abstractNumId w:val="4"/>
  </w:num>
  <w:num w:numId="32">
    <w:abstractNumId w:val="3"/>
  </w:num>
  <w:num w:numId="33">
    <w:abstractNumId w:val="27"/>
  </w:num>
  <w:num w:numId="34">
    <w:abstractNumId w:val="20"/>
  </w:num>
  <w:num w:numId="35">
    <w:abstractNumId w:val="23"/>
  </w:num>
  <w:num w:numId="36">
    <w:abstractNumId w:val="9"/>
  </w:num>
  <w:num w:numId="37">
    <w:abstractNumId w:val="5"/>
  </w:num>
  <w:num w:numId="38">
    <w:abstractNumId w:val="15"/>
  </w:num>
  <w:num w:numId="39">
    <w:abstractNumId w:val="6"/>
  </w:num>
  <w:num w:numId="40">
    <w:abstractNumId w:val="26"/>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len &amp; Overy">
    <w15:presenceInfo w15:providerId="None" w15:userId="Allen &amp; Ove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433C5"/>
    <w:rsid w:val="00001C5A"/>
    <w:rsid w:val="000033DF"/>
    <w:rsid w:val="00065DA6"/>
    <w:rsid w:val="00086E49"/>
    <w:rsid w:val="00087612"/>
    <w:rsid w:val="000921F0"/>
    <w:rsid w:val="00092307"/>
    <w:rsid w:val="000C4532"/>
    <w:rsid w:val="000C7620"/>
    <w:rsid w:val="000D3C8B"/>
    <w:rsid w:val="00104015"/>
    <w:rsid w:val="001258A8"/>
    <w:rsid w:val="00127C4A"/>
    <w:rsid w:val="00141375"/>
    <w:rsid w:val="00145356"/>
    <w:rsid w:val="00167198"/>
    <w:rsid w:val="001835B2"/>
    <w:rsid w:val="001934CC"/>
    <w:rsid w:val="001A713B"/>
    <w:rsid w:val="001A72DC"/>
    <w:rsid w:val="001B1AA8"/>
    <w:rsid w:val="001C5080"/>
    <w:rsid w:val="001D3A90"/>
    <w:rsid w:val="001F119D"/>
    <w:rsid w:val="0020085B"/>
    <w:rsid w:val="00222353"/>
    <w:rsid w:val="00247BAC"/>
    <w:rsid w:val="00276632"/>
    <w:rsid w:val="00280030"/>
    <w:rsid w:val="00284601"/>
    <w:rsid w:val="002A4C95"/>
    <w:rsid w:val="002A5779"/>
    <w:rsid w:val="002A5C92"/>
    <w:rsid w:val="002E09E9"/>
    <w:rsid w:val="003021B6"/>
    <w:rsid w:val="003217E3"/>
    <w:rsid w:val="0032563F"/>
    <w:rsid w:val="00340FF0"/>
    <w:rsid w:val="003518FD"/>
    <w:rsid w:val="003666A0"/>
    <w:rsid w:val="00367985"/>
    <w:rsid w:val="00372D4C"/>
    <w:rsid w:val="0039013D"/>
    <w:rsid w:val="00395D89"/>
    <w:rsid w:val="00396E5A"/>
    <w:rsid w:val="003978ED"/>
    <w:rsid w:val="003B0263"/>
    <w:rsid w:val="003C284E"/>
    <w:rsid w:val="003C69AB"/>
    <w:rsid w:val="00404D9A"/>
    <w:rsid w:val="004131ED"/>
    <w:rsid w:val="00415AEE"/>
    <w:rsid w:val="00415DDB"/>
    <w:rsid w:val="004356E2"/>
    <w:rsid w:val="00437BFE"/>
    <w:rsid w:val="004408B0"/>
    <w:rsid w:val="00440CF8"/>
    <w:rsid w:val="004433C5"/>
    <w:rsid w:val="00470254"/>
    <w:rsid w:val="00484F6D"/>
    <w:rsid w:val="00492065"/>
    <w:rsid w:val="004B3FED"/>
    <w:rsid w:val="004D1D7E"/>
    <w:rsid w:val="004F1265"/>
    <w:rsid w:val="004F57B8"/>
    <w:rsid w:val="00535342"/>
    <w:rsid w:val="00557280"/>
    <w:rsid w:val="00557A0F"/>
    <w:rsid w:val="00565029"/>
    <w:rsid w:val="005764A7"/>
    <w:rsid w:val="00577785"/>
    <w:rsid w:val="00581DAF"/>
    <w:rsid w:val="00593E77"/>
    <w:rsid w:val="005D6C09"/>
    <w:rsid w:val="005D783E"/>
    <w:rsid w:val="005D79E3"/>
    <w:rsid w:val="005E270C"/>
    <w:rsid w:val="005E7C6B"/>
    <w:rsid w:val="00617533"/>
    <w:rsid w:val="00623598"/>
    <w:rsid w:val="00631F24"/>
    <w:rsid w:val="006441B0"/>
    <w:rsid w:val="00694350"/>
    <w:rsid w:val="006945CB"/>
    <w:rsid w:val="006D0A86"/>
    <w:rsid w:val="006E7E8D"/>
    <w:rsid w:val="00703D03"/>
    <w:rsid w:val="00707113"/>
    <w:rsid w:val="00740F50"/>
    <w:rsid w:val="00752792"/>
    <w:rsid w:val="00772427"/>
    <w:rsid w:val="00772DFE"/>
    <w:rsid w:val="00782731"/>
    <w:rsid w:val="00785E77"/>
    <w:rsid w:val="00786CA6"/>
    <w:rsid w:val="00790DFB"/>
    <w:rsid w:val="007A0387"/>
    <w:rsid w:val="007C4484"/>
    <w:rsid w:val="007D39E7"/>
    <w:rsid w:val="007E1590"/>
    <w:rsid w:val="00807744"/>
    <w:rsid w:val="008432D1"/>
    <w:rsid w:val="00847988"/>
    <w:rsid w:val="008506FC"/>
    <w:rsid w:val="008609CB"/>
    <w:rsid w:val="00867725"/>
    <w:rsid w:val="00876BCD"/>
    <w:rsid w:val="00877CBB"/>
    <w:rsid w:val="00886023"/>
    <w:rsid w:val="009069C9"/>
    <w:rsid w:val="00933B42"/>
    <w:rsid w:val="0093601D"/>
    <w:rsid w:val="009656AB"/>
    <w:rsid w:val="00976F27"/>
    <w:rsid w:val="00977889"/>
    <w:rsid w:val="0098305D"/>
    <w:rsid w:val="009B447C"/>
    <w:rsid w:val="009B5E68"/>
    <w:rsid w:val="009E51C4"/>
    <w:rsid w:val="009F52F0"/>
    <w:rsid w:val="00A07FE0"/>
    <w:rsid w:val="00A34959"/>
    <w:rsid w:val="00A3654A"/>
    <w:rsid w:val="00A81F5B"/>
    <w:rsid w:val="00AA741E"/>
    <w:rsid w:val="00AD3470"/>
    <w:rsid w:val="00AD6AE4"/>
    <w:rsid w:val="00B021F0"/>
    <w:rsid w:val="00B05548"/>
    <w:rsid w:val="00B10912"/>
    <w:rsid w:val="00B40F88"/>
    <w:rsid w:val="00B46BCC"/>
    <w:rsid w:val="00B53B8D"/>
    <w:rsid w:val="00B64744"/>
    <w:rsid w:val="00BA1EF1"/>
    <w:rsid w:val="00BC4C0D"/>
    <w:rsid w:val="00BD0697"/>
    <w:rsid w:val="00BE2B07"/>
    <w:rsid w:val="00BF3D3E"/>
    <w:rsid w:val="00C16DFA"/>
    <w:rsid w:val="00C2522B"/>
    <w:rsid w:val="00C900E1"/>
    <w:rsid w:val="00C96534"/>
    <w:rsid w:val="00CA53BB"/>
    <w:rsid w:val="00CE09C4"/>
    <w:rsid w:val="00D03DC1"/>
    <w:rsid w:val="00D2584B"/>
    <w:rsid w:val="00D31877"/>
    <w:rsid w:val="00D32C99"/>
    <w:rsid w:val="00D5309A"/>
    <w:rsid w:val="00D6291C"/>
    <w:rsid w:val="00D74A36"/>
    <w:rsid w:val="00DE5F99"/>
    <w:rsid w:val="00E007BF"/>
    <w:rsid w:val="00E0090D"/>
    <w:rsid w:val="00E2501C"/>
    <w:rsid w:val="00E37A5D"/>
    <w:rsid w:val="00E53ABF"/>
    <w:rsid w:val="00E71E7B"/>
    <w:rsid w:val="00EA5386"/>
    <w:rsid w:val="00EA585B"/>
    <w:rsid w:val="00EB6116"/>
    <w:rsid w:val="00EF6269"/>
    <w:rsid w:val="00F07427"/>
    <w:rsid w:val="00F20AC6"/>
    <w:rsid w:val="00F36532"/>
    <w:rsid w:val="00F55F2D"/>
    <w:rsid w:val="00F77372"/>
    <w:rsid w:val="00F90C01"/>
    <w:rsid w:val="00FA16B1"/>
    <w:rsid w:val="00FB5C70"/>
    <w:rsid w:val="00FB7C3C"/>
    <w:rsid w:val="00FD0D6F"/>
    <w:rsid w:val="00FD1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C33E90"/>
  <w15:docId w15:val="{236A4FBB-290B-4B2B-BAC7-040F139BB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imes New Roman" w:hAnsi="Georgia" w:cs="Times New Roman"/>
        <w:sz w:val="18"/>
        <w:szCs w:val="18"/>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7E8D"/>
    <w:pPr>
      <w:spacing w:after="240"/>
      <w:jc w:val="both"/>
    </w:pPr>
    <w:rPr>
      <w:rFonts w:ascii="Calibri" w:hAnsi="Calibri"/>
      <w:sz w:val="21"/>
      <w:szCs w:val="20"/>
    </w:rPr>
  </w:style>
  <w:style w:type="paragraph" w:styleId="Heading1">
    <w:name w:val="heading 1"/>
    <w:basedOn w:val="Normal"/>
    <w:next w:val="Normal"/>
    <w:qFormat/>
    <w:rsid w:val="006E7E8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E7E8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E7E8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6E7E8D"/>
    <w:pPr>
      <w:numPr>
        <w:numId w:val="13"/>
      </w:numPr>
    </w:pPr>
  </w:style>
  <w:style w:type="paragraph" w:customStyle="1" w:styleId="AgreementFooterGuernsey">
    <w:name w:val="Agreement Footer Guernsey"/>
    <w:basedOn w:val="Normal"/>
    <w:rsid w:val="006E7E8D"/>
    <w:pPr>
      <w:jc w:val="left"/>
    </w:pPr>
    <w:rPr>
      <w:sz w:val="20"/>
    </w:rPr>
  </w:style>
  <w:style w:type="paragraph" w:customStyle="1" w:styleId="AgreementFooterJersey">
    <w:name w:val="Agreement Footer Jersey"/>
    <w:basedOn w:val="Normal"/>
    <w:rsid w:val="006E7E8D"/>
    <w:pPr>
      <w:jc w:val="left"/>
    </w:pPr>
    <w:rPr>
      <w:sz w:val="12"/>
      <w:szCs w:val="12"/>
    </w:rPr>
  </w:style>
  <w:style w:type="paragraph" w:customStyle="1" w:styleId="AgreementHeading1">
    <w:name w:val="Agreement Heading 1"/>
    <w:basedOn w:val="Normal"/>
    <w:next w:val="BlockText"/>
    <w:rsid w:val="006E7E8D"/>
    <w:pPr>
      <w:keepNext/>
      <w:numPr>
        <w:numId w:val="22"/>
      </w:numPr>
    </w:pPr>
    <w:rPr>
      <w:rFonts w:hAnsi="Times New Roman Bold"/>
      <w:b/>
      <w:caps/>
    </w:rPr>
  </w:style>
  <w:style w:type="paragraph" w:styleId="BlockText">
    <w:name w:val="Block Text"/>
    <w:basedOn w:val="Normal"/>
    <w:rsid w:val="006E7E8D"/>
    <w:pPr>
      <w:tabs>
        <w:tab w:val="left" w:pos="720"/>
      </w:tabs>
      <w:ind w:left="720"/>
    </w:pPr>
  </w:style>
  <w:style w:type="paragraph" w:styleId="BodyText">
    <w:name w:val="Body Text"/>
    <w:basedOn w:val="Normal"/>
    <w:link w:val="BodyTextChar"/>
    <w:rsid w:val="006E7E8D"/>
  </w:style>
  <w:style w:type="character" w:customStyle="1" w:styleId="BodyTextChar">
    <w:name w:val="Body Text Char"/>
    <w:basedOn w:val="DefaultParagraphFont"/>
    <w:link w:val="BodyText"/>
    <w:rsid w:val="006E7E8D"/>
    <w:rPr>
      <w:rFonts w:ascii="Calibri" w:hAnsi="Calibri"/>
      <w:sz w:val="21"/>
      <w:szCs w:val="20"/>
    </w:rPr>
  </w:style>
  <w:style w:type="paragraph" w:customStyle="1" w:styleId="AgreementHeading2">
    <w:name w:val="Agreement Heading 2"/>
    <w:basedOn w:val="BodyText"/>
    <w:rsid w:val="006E7E8D"/>
    <w:pPr>
      <w:numPr>
        <w:ilvl w:val="1"/>
        <w:numId w:val="22"/>
      </w:numPr>
    </w:pPr>
  </w:style>
  <w:style w:type="paragraph" w:customStyle="1" w:styleId="AgreementHeading2bold">
    <w:name w:val="Agreement Heading 2 bold"/>
    <w:basedOn w:val="AgreementHeading2"/>
    <w:next w:val="BlockText"/>
    <w:rsid w:val="006E7E8D"/>
    <w:pPr>
      <w:keepNext/>
      <w:numPr>
        <w:ilvl w:val="0"/>
        <w:numId w:val="0"/>
      </w:numPr>
    </w:pPr>
    <w:rPr>
      <w:b/>
    </w:rPr>
  </w:style>
  <w:style w:type="paragraph" w:customStyle="1" w:styleId="AgreementHeading3">
    <w:name w:val="Agreement Heading 3"/>
    <w:basedOn w:val="Normal"/>
    <w:rsid w:val="006E7E8D"/>
    <w:pPr>
      <w:numPr>
        <w:ilvl w:val="2"/>
        <w:numId w:val="22"/>
      </w:numPr>
    </w:pPr>
  </w:style>
  <w:style w:type="paragraph" w:customStyle="1" w:styleId="AgreementHeading4">
    <w:name w:val="Agreement Heading 4"/>
    <w:basedOn w:val="Normal"/>
    <w:rsid w:val="006E7E8D"/>
    <w:pPr>
      <w:numPr>
        <w:ilvl w:val="3"/>
        <w:numId w:val="22"/>
      </w:numPr>
    </w:pPr>
  </w:style>
  <w:style w:type="paragraph" w:customStyle="1" w:styleId="AgreementHeading5">
    <w:name w:val="Agreement Heading 5"/>
    <w:basedOn w:val="Normal"/>
    <w:rsid w:val="006E7E8D"/>
    <w:pPr>
      <w:numPr>
        <w:ilvl w:val="4"/>
        <w:numId w:val="22"/>
      </w:numPr>
    </w:pPr>
  </w:style>
  <w:style w:type="paragraph" w:customStyle="1" w:styleId="AgreementParties">
    <w:name w:val="Agreement Parties"/>
    <w:basedOn w:val="Normal"/>
    <w:rsid w:val="006E7E8D"/>
    <w:pPr>
      <w:numPr>
        <w:numId w:val="20"/>
      </w:numPr>
    </w:pPr>
  </w:style>
  <w:style w:type="paragraph" w:customStyle="1" w:styleId="AgreementRecitals">
    <w:name w:val="Agreement Recitals"/>
    <w:basedOn w:val="Normal"/>
    <w:rsid w:val="006E7E8D"/>
    <w:pPr>
      <w:numPr>
        <w:numId w:val="21"/>
      </w:numPr>
    </w:pPr>
  </w:style>
  <w:style w:type="paragraph" w:styleId="BalloonText">
    <w:name w:val="Balloon Text"/>
    <w:basedOn w:val="Normal"/>
    <w:link w:val="BalloonTextChar"/>
    <w:uiPriority w:val="99"/>
    <w:unhideWhenUsed/>
    <w:rsid w:val="006E7E8D"/>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6E7E8D"/>
    <w:rPr>
      <w:rFonts w:ascii="Tahoma" w:hAnsi="Tahoma" w:cs="Tahoma"/>
      <w:sz w:val="16"/>
      <w:szCs w:val="16"/>
    </w:rPr>
  </w:style>
  <w:style w:type="paragraph" w:styleId="Footer">
    <w:name w:val="footer"/>
    <w:basedOn w:val="Normal"/>
    <w:link w:val="FooterChar"/>
    <w:rsid w:val="006E7E8D"/>
    <w:pPr>
      <w:tabs>
        <w:tab w:val="center" w:pos="4153"/>
        <w:tab w:val="right" w:pos="8306"/>
      </w:tabs>
    </w:pPr>
    <w:rPr>
      <w:sz w:val="16"/>
    </w:rPr>
  </w:style>
  <w:style w:type="character" w:customStyle="1" w:styleId="FooterChar">
    <w:name w:val="Footer Char"/>
    <w:basedOn w:val="DefaultParagraphFont"/>
    <w:link w:val="Footer"/>
    <w:rsid w:val="006E7E8D"/>
    <w:rPr>
      <w:rFonts w:ascii="Calibri" w:hAnsi="Calibri"/>
      <w:sz w:val="16"/>
      <w:szCs w:val="20"/>
    </w:rPr>
  </w:style>
  <w:style w:type="paragraph" w:customStyle="1" w:styleId="frontcover">
    <w:name w:val="frontcover"/>
    <w:basedOn w:val="Normal"/>
    <w:rsid w:val="006E7E8D"/>
    <w:pPr>
      <w:jc w:val="center"/>
    </w:pPr>
    <w:rPr>
      <w:b/>
    </w:rPr>
  </w:style>
  <w:style w:type="paragraph" w:styleId="Header">
    <w:name w:val="header"/>
    <w:basedOn w:val="Normal"/>
    <w:link w:val="HeaderChar"/>
    <w:uiPriority w:val="99"/>
    <w:rsid w:val="006E7E8D"/>
    <w:pPr>
      <w:tabs>
        <w:tab w:val="center" w:pos="4153"/>
        <w:tab w:val="right" w:pos="8306"/>
      </w:tabs>
    </w:pPr>
  </w:style>
  <w:style w:type="character" w:customStyle="1" w:styleId="HeaderChar">
    <w:name w:val="Header Char"/>
    <w:basedOn w:val="DefaultParagraphFont"/>
    <w:link w:val="Header"/>
    <w:uiPriority w:val="99"/>
    <w:rsid w:val="006E7E8D"/>
    <w:rPr>
      <w:rFonts w:ascii="Calibri" w:hAnsi="Calibri"/>
      <w:sz w:val="21"/>
      <w:szCs w:val="20"/>
    </w:rPr>
  </w:style>
  <w:style w:type="character" w:styleId="Hyperlink">
    <w:name w:val="Hyperlink"/>
    <w:uiPriority w:val="99"/>
    <w:rsid w:val="006E7E8D"/>
    <w:rPr>
      <w:color w:val="0000FF"/>
      <w:u w:val="single"/>
    </w:rPr>
  </w:style>
  <w:style w:type="paragraph" w:customStyle="1" w:styleId="Level1noheading">
    <w:name w:val="Level 1 no heading"/>
    <w:basedOn w:val="AgreementHeading1"/>
    <w:rsid w:val="006E7E8D"/>
    <w:pPr>
      <w:numPr>
        <w:numId w:val="0"/>
      </w:numPr>
    </w:pPr>
    <w:rPr>
      <w:rFonts w:hAnsi="Times New Roman"/>
      <w:b w:val="0"/>
      <w:caps w:val="0"/>
    </w:rPr>
  </w:style>
  <w:style w:type="character" w:styleId="PageNumber">
    <w:name w:val="page number"/>
    <w:basedOn w:val="DefaultParagraphFont"/>
    <w:rsid w:val="006E7E8D"/>
  </w:style>
  <w:style w:type="paragraph" w:customStyle="1" w:styleId="ScheduleClauses">
    <w:name w:val="Schedule Clauses"/>
    <w:basedOn w:val="AgreementHeading1"/>
    <w:rsid w:val="006E7E8D"/>
    <w:pPr>
      <w:numPr>
        <w:numId w:val="23"/>
      </w:numPr>
    </w:pPr>
    <w:rPr>
      <w:rFonts w:hAnsi="Times New Roman"/>
      <w:b w:val="0"/>
      <w:caps w:val="0"/>
    </w:rPr>
  </w:style>
  <w:style w:type="paragraph" w:customStyle="1" w:styleId="ScheduleNumber">
    <w:name w:val="Schedule Number"/>
    <w:basedOn w:val="AgreementHeading1"/>
    <w:next w:val="Normal"/>
    <w:rsid w:val="006E7E8D"/>
    <w:pPr>
      <w:keepNext w:val="0"/>
      <w:keepLines/>
      <w:widowControl w:val="0"/>
      <w:numPr>
        <w:numId w:val="0"/>
      </w:numPr>
      <w:jc w:val="center"/>
    </w:pPr>
    <w:rPr>
      <w:rFonts w:hAnsi="Calibri"/>
    </w:rPr>
  </w:style>
  <w:style w:type="paragraph" w:customStyle="1" w:styleId="ScheduleTitle">
    <w:name w:val="Schedule Title"/>
    <w:basedOn w:val="ScheduleNumber"/>
    <w:next w:val="Normal"/>
    <w:rsid w:val="006E7E8D"/>
    <w:rPr>
      <w:b w:val="0"/>
      <w:caps w:val="0"/>
    </w:rPr>
  </w:style>
  <w:style w:type="table" w:styleId="TableGrid">
    <w:name w:val="Table Grid"/>
    <w:basedOn w:val="TableNormal"/>
    <w:rsid w:val="006E7E8D"/>
    <w:pPr>
      <w:spacing w:after="240" w:line="312" w:lineRule="auto"/>
      <w:jc w:val="both"/>
    </w:pPr>
    <w:rPr>
      <w:rFonts w:ascii="Calibri" w:hAnsi="Calibri"/>
      <w:sz w:val="21"/>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6E7E8D"/>
    <w:pPr>
      <w:spacing w:before="120" w:after="360"/>
      <w:jc w:val="center"/>
    </w:pPr>
    <w:rPr>
      <w:rFonts w:hAnsi="Times New Roman Bold" w:cs="Arial"/>
      <w:b/>
      <w:bCs/>
      <w:caps/>
      <w:kern w:val="28"/>
    </w:rPr>
  </w:style>
  <w:style w:type="character" w:customStyle="1" w:styleId="TitleChar">
    <w:name w:val="Title Char"/>
    <w:basedOn w:val="DefaultParagraphFont"/>
    <w:link w:val="Title"/>
    <w:rsid w:val="006E7E8D"/>
    <w:rPr>
      <w:rFonts w:ascii="Calibri" w:hAnsi="Times New Roman Bold" w:cs="Arial"/>
      <w:b/>
      <w:bCs/>
      <w:caps/>
      <w:kern w:val="28"/>
      <w:sz w:val="21"/>
      <w:szCs w:val="20"/>
    </w:rPr>
  </w:style>
  <w:style w:type="paragraph" w:styleId="TOC1">
    <w:name w:val="toc 1"/>
    <w:basedOn w:val="Normal"/>
    <w:next w:val="Normal"/>
    <w:autoRedefine/>
    <w:rsid w:val="006E7E8D"/>
    <w:pPr>
      <w:tabs>
        <w:tab w:val="right" w:pos="9015"/>
      </w:tabs>
    </w:pPr>
    <w:rPr>
      <w:caps/>
    </w:rPr>
  </w:style>
  <w:style w:type="paragraph" w:styleId="TOC2">
    <w:name w:val="toc 2"/>
    <w:basedOn w:val="Normal"/>
    <w:next w:val="Normal"/>
    <w:rsid w:val="006E7E8D"/>
    <w:pPr>
      <w:tabs>
        <w:tab w:val="right" w:pos="9015"/>
      </w:tabs>
      <w:ind w:left="703"/>
    </w:pPr>
  </w:style>
  <w:style w:type="paragraph" w:styleId="TOC3">
    <w:name w:val="toc 3"/>
    <w:basedOn w:val="Normal"/>
    <w:next w:val="Normal"/>
    <w:autoRedefine/>
    <w:rsid w:val="006E7E8D"/>
    <w:pPr>
      <w:ind w:left="440"/>
    </w:pPr>
  </w:style>
  <w:style w:type="paragraph" w:styleId="TOC4">
    <w:name w:val="toc 4"/>
    <w:basedOn w:val="Normal"/>
    <w:next w:val="Normal"/>
    <w:autoRedefine/>
    <w:rsid w:val="006E7E8D"/>
    <w:pPr>
      <w:ind w:left="660"/>
    </w:pPr>
  </w:style>
  <w:style w:type="paragraph" w:styleId="TOC5">
    <w:name w:val="toc 5"/>
    <w:basedOn w:val="Normal"/>
    <w:next w:val="Normal"/>
    <w:autoRedefine/>
    <w:rsid w:val="006E7E8D"/>
    <w:pPr>
      <w:ind w:left="880"/>
    </w:pPr>
  </w:style>
  <w:style w:type="paragraph" w:styleId="TOC6">
    <w:name w:val="toc 6"/>
    <w:basedOn w:val="Normal"/>
    <w:next w:val="Normal"/>
    <w:autoRedefine/>
    <w:rsid w:val="006E7E8D"/>
    <w:pPr>
      <w:ind w:left="1100"/>
    </w:pPr>
  </w:style>
  <w:style w:type="paragraph" w:styleId="TOC7">
    <w:name w:val="toc 7"/>
    <w:basedOn w:val="Normal"/>
    <w:next w:val="Normal"/>
    <w:autoRedefine/>
    <w:rsid w:val="006E7E8D"/>
    <w:pPr>
      <w:ind w:left="1320"/>
    </w:pPr>
  </w:style>
  <w:style w:type="paragraph" w:styleId="TOC8">
    <w:name w:val="toc 8"/>
    <w:basedOn w:val="Normal"/>
    <w:next w:val="Normal"/>
    <w:autoRedefine/>
    <w:rsid w:val="006E7E8D"/>
    <w:pPr>
      <w:ind w:left="1540"/>
    </w:pPr>
  </w:style>
  <w:style w:type="paragraph" w:styleId="TOC9">
    <w:name w:val="toc 9"/>
    <w:basedOn w:val="Normal"/>
    <w:next w:val="Normal"/>
    <w:autoRedefine/>
    <w:rsid w:val="006E7E8D"/>
    <w:pPr>
      <w:ind w:left="1760"/>
    </w:pPr>
  </w:style>
  <w:style w:type="paragraph" w:customStyle="1" w:styleId="TOC10">
    <w:name w:val="TOC1"/>
    <w:basedOn w:val="TOC1"/>
    <w:rsid w:val="006E7E8D"/>
    <w:pPr>
      <w:tabs>
        <w:tab w:val="left" w:pos="720"/>
      </w:tabs>
    </w:pPr>
    <w:rPr>
      <w:caps w:val="0"/>
    </w:rPr>
  </w:style>
  <w:style w:type="paragraph" w:customStyle="1" w:styleId="Default">
    <w:name w:val="Default"/>
    <w:rsid w:val="000C4532"/>
    <w:pPr>
      <w:autoSpaceDE w:val="0"/>
      <w:autoSpaceDN w:val="0"/>
      <w:adjustRightInd w:val="0"/>
    </w:pPr>
    <w:rPr>
      <w:rFonts w:ascii="Times New Roman" w:hAnsi="Times New Roman"/>
      <w:color w:val="000000"/>
      <w:sz w:val="24"/>
      <w:szCs w:val="24"/>
    </w:rPr>
  </w:style>
  <w:style w:type="paragraph" w:styleId="FootnoteText">
    <w:name w:val="footnote text"/>
    <w:aliases w:val="Carattere,Carattere Carattere Carattere Carattere,Testo nota a piè di pagina Carattere Carattere,Testo nota a piè di pagina Carattere Carattere Carattere Carattere,Testo nota a piè di pagina Carattere1 Carattere Carattere"/>
    <w:basedOn w:val="Normal"/>
    <w:link w:val="FootnoteTextChar"/>
    <w:uiPriority w:val="99"/>
    <w:qFormat/>
    <w:rsid w:val="00740F50"/>
    <w:pPr>
      <w:spacing w:after="0"/>
    </w:pPr>
    <w:rPr>
      <w:sz w:val="20"/>
    </w:rPr>
  </w:style>
  <w:style w:type="character" w:customStyle="1" w:styleId="FootnoteTextChar">
    <w:name w:val="Footnote Text Char"/>
    <w:aliases w:val="Carattere Char,Carattere Carattere Carattere Carattere Char,Testo nota a piè di pagina Carattere Carattere Char,Testo nota a piè di pagina Carattere Carattere Carattere Carattere Char"/>
    <w:basedOn w:val="DefaultParagraphFont"/>
    <w:link w:val="FootnoteText"/>
    <w:uiPriority w:val="99"/>
    <w:rsid w:val="00740F50"/>
    <w:rPr>
      <w:rFonts w:ascii="Calibri" w:hAnsi="Calibri"/>
      <w:sz w:val="20"/>
      <w:szCs w:val="20"/>
    </w:rPr>
  </w:style>
  <w:style w:type="character" w:styleId="FootnoteReference">
    <w:name w:val="footnote reference"/>
    <w:basedOn w:val="DefaultParagraphFont"/>
    <w:uiPriority w:val="99"/>
    <w:qFormat/>
    <w:rsid w:val="00740F50"/>
    <w:rPr>
      <w:vertAlign w:val="superscript"/>
    </w:rPr>
  </w:style>
  <w:style w:type="paragraph" w:styleId="ListParagraph">
    <w:name w:val="List Paragraph"/>
    <w:basedOn w:val="Normal"/>
    <w:uiPriority w:val="34"/>
    <w:qFormat/>
    <w:rsid w:val="005D783E"/>
    <w:pPr>
      <w:spacing w:after="160" w:line="259" w:lineRule="auto"/>
      <w:ind w:left="720"/>
      <w:contextualSpacing/>
      <w:jc w:val="left"/>
    </w:pPr>
    <w:rPr>
      <w:rFonts w:asciiTheme="minorHAnsi" w:eastAsiaTheme="minorHAnsi" w:hAnsiTheme="minorHAnsi" w:cstheme="minorBidi"/>
      <w:sz w:val="22"/>
      <w:szCs w:val="22"/>
      <w:lang w:val="fr-FR" w:eastAsia="en-US"/>
    </w:rPr>
  </w:style>
  <w:style w:type="character" w:customStyle="1" w:styleId="UnresolvedMention1">
    <w:name w:val="Unresolved Mention1"/>
    <w:basedOn w:val="DefaultParagraphFont"/>
    <w:uiPriority w:val="99"/>
    <w:semiHidden/>
    <w:unhideWhenUsed/>
    <w:rsid w:val="00D32C99"/>
    <w:rPr>
      <w:color w:val="808080"/>
      <w:shd w:val="clear" w:color="auto" w:fill="E6E6E6"/>
    </w:rPr>
  </w:style>
  <w:style w:type="paragraph" w:styleId="NormalWeb">
    <w:name w:val="Normal (Web)"/>
    <w:basedOn w:val="Normal"/>
    <w:uiPriority w:val="99"/>
    <w:unhideWhenUsed/>
    <w:rsid w:val="00BD0697"/>
    <w:pPr>
      <w:spacing w:before="100" w:beforeAutospacing="1" w:after="100" w:afterAutospacing="1"/>
      <w:jc w:val="left"/>
    </w:pPr>
    <w:rPr>
      <w:rFonts w:ascii="Times New Roman" w:hAnsi="Times New Roman"/>
      <w:sz w:val="24"/>
      <w:szCs w:val="24"/>
      <w:lang w:val="hu-HU" w:eastAsia="hu-HU"/>
    </w:rPr>
  </w:style>
  <w:style w:type="character" w:styleId="Strong">
    <w:name w:val="Strong"/>
    <w:basedOn w:val="DefaultParagraphFont"/>
    <w:uiPriority w:val="22"/>
    <w:qFormat/>
    <w:rsid w:val="00B05548"/>
    <w:rPr>
      <w:b/>
      <w:bCs/>
    </w:rPr>
  </w:style>
  <w:style w:type="character" w:customStyle="1" w:styleId="tlid-translation">
    <w:name w:val="tlid-translation"/>
    <w:basedOn w:val="DefaultParagraphFont"/>
    <w:rsid w:val="00631F24"/>
  </w:style>
  <w:style w:type="paragraph" w:styleId="NoSpacing">
    <w:name w:val="No Spacing"/>
    <w:uiPriority w:val="1"/>
    <w:qFormat/>
    <w:rsid w:val="00631F24"/>
    <w:rPr>
      <w:rFonts w:asciiTheme="minorHAnsi" w:eastAsiaTheme="minorHAnsi" w:hAnsiTheme="minorHAnsi" w:cstheme="minorBidi"/>
      <w:sz w:val="22"/>
      <w:szCs w:val="22"/>
      <w:lang w:val="en-US" w:eastAsia="en-US"/>
    </w:rPr>
  </w:style>
  <w:style w:type="character" w:customStyle="1" w:styleId="st">
    <w:name w:val="st"/>
    <w:basedOn w:val="DefaultParagraphFont"/>
    <w:rsid w:val="00631F24"/>
  </w:style>
  <w:style w:type="character" w:customStyle="1" w:styleId="gt-baf-cell">
    <w:name w:val="gt-baf-cell"/>
    <w:basedOn w:val="DefaultParagraphFont"/>
    <w:rsid w:val="00782731"/>
  </w:style>
  <w:style w:type="character" w:styleId="UnresolvedMention">
    <w:name w:val="Unresolved Mention"/>
    <w:basedOn w:val="DefaultParagraphFont"/>
    <w:uiPriority w:val="99"/>
    <w:semiHidden/>
    <w:unhideWhenUsed/>
    <w:rsid w:val="00492065"/>
    <w:rPr>
      <w:color w:val="605E5C"/>
      <w:shd w:val="clear" w:color="auto" w:fill="E1DFDD"/>
    </w:rPr>
  </w:style>
  <w:style w:type="character" w:customStyle="1" w:styleId="text">
    <w:name w:val="text"/>
    <w:basedOn w:val="DefaultParagraphFont"/>
    <w:rsid w:val="00492065"/>
  </w:style>
  <w:style w:type="character" w:styleId="Emphasis">
    <w:name w:val="Emphasis"/>
    <w:basedOn w:val="DefaultParagraphFont"/>
    <w:uiPriority w:val="20"/>
    <w:qFormat/>
    <w:rsid w:val="00492065"/>
    <w:rPr>
      <w:i/>
      <w:iCs/>
    </w:rPr>
  </w:style>
  <w:style w:type="paragraph" w:customStyle="1" w:styleId="DPBullet">
    <w:name w:val="DPBullet"/>
    <w:basedOn w:val="Normal"/>
    <w:uiPriority w:val="6"/>
    <w:qFormat/>
    <w:rsid w:val="008609CB"/>
    <w:pPr>
      <w:numPr>
        <w:numId w:val="40"/>
      </w:numPr>
      <w:spacing w:after="120" w:line="264" w:lineRule="auto"/>
      <w:contextualSpacing/>
      <w:jc w:val="left"/>
    </w:pPr>
    <w:rPr>
      <w:rFonts w:ascii="Garamond" w:eastAsiaTheme="minorHAnsi" w:hAnsi="Garamond"/>
      <w:lang w:eastAsia="en-US"/>
    </w:rPr>
  </w:style>
  <w:style w:type="paragraph" w:customStyle="1" w:styleId="DPBullet1">
    <w:name w:val="DPBullet1"/>
    <w:basedOn w:val="Normal"/>
    <w:uiPriority w:val="6"/>
    <w:rsid w:val="008609CB"/>
    <w:pPr>
      <w:numPr>
        <w:ilvl w:val="1"/>
        <w:numId w:val="40"/>
      </w:numPr>
      <w:spacing w:after="120" w:line="264" w:lineRule="auto"/>
      <w:contextualSpacing/>
      <w:jc w:val="left"/>
    </w:pPr>
    <w:rPr>
      <w:rFonts w:ascii="Garamond" w:eastAsiaTheme="minorHAnsi" w:hAnsi="Garamond"/>
      <w:lang w:eastAsia="en-US"/>
    </w:rPr>
  </w:style>
  <w:style w:type="paragraph" w:customStyle="1" w:styleId="DPBullet2">
    <w:name w:val="DPBullet2"/>
    <w:basedOn w:val="Normal"/>
    <w:uiPriority w:val="6"/>
    <w:rsid w:val="008609CB"/>
    <w:pPr>
      <w:numPr>
        <w:ilvl w:val="2"/>
        <w:numId w:val="40"/>
      </w:numPr>
      <w:spacing w:after="120" w:line="264" w:lineRule="auto"/>
      <w:contextualSpacing/>
      <w:jc w:val="left"/>
    </w:pPr>
    <w:rPr>
      <w:rFonts w:ascii="Garamond" w:eastAsiaTheme="minorHAnsi" w:hAnsi="Garamond"/>
      <w:lang w:eastAsia="en-US"/>
    </w:rPr>
  </w:style>
  <w:style w:type="paragraph" w:customStyle="1" w:styleId="DPHead2">
    <w:name w:val="DPHead2"/>
    <w:basedOn w:val="Normal"/>
    <w:next w:val="DPBodytxt"/>
    <w:uiPriority w:val="2"/>
    <w:qFormat/>
    <w:rsid w:val="008609CB"/>
    <w:pPr>
      <w:spacing w:after="60"/>
      <w:jc w:val="left"/>
      <w:outlineLvl w:val="2"/>
    </w:pPr>
    <w:rPr>
      <w:rFonts w:ascii="Arial" w:eastAsiaTheme="minorHAnsi" w:hAnsi="Arial" w:cs="Arial"/>
      <w:color w:val="4BACC6" w:themeColor="accent5"/>
      <w:sz w:val="24"/>
      <w:szCs w:val="24"/>
      <w:lang w:eastAsia="en-US"/>
    </w:rPr>
  </w:style>
  <w:style w:type="paragraph" w:customStyle="1" w:styleId="DPOpeningPara">
    <w:name w:val="DPOpeningPara"/>
    <w:basedOn w:val="Normal"/>
    <w:next w:val="DPBodytxt"/>
    <w:uiPriority w:val="5"/>
    <w:qFormat/>
    <w:rsid w:val="008609CB"/>
    <w:pPr>
      <w:spacing w:after="120" w:line="264" w:lineRule="auto"/>
      <w:jc w:val="left"/>
    </w:pPr>
    <w:rPr>
      <w:rFonts w:ascii="Garamond" w:eastAsiaTheme="minorHAnsi" w:hAnsi="Garamond" w:cs="Arial"/>
      <w:sz w:val="30"/>
      <w:lang w:eastAsia="en-US"/>
    </w:rPr>
  </w:style>
  <w:style w:type="paragraph" w:customStyle="1" w:styleId="DPBodytxt">
    <w:name w:val="DPBodytxt"/>
    <w:basedOn w:val="Normal"/>
    <w:uiPriority w:val="6"/>
    <w:qFormat/>
    <w:rsid w:val="008609CB"/>
    <w:pPr>
      <w:spacing w:after="120" w:line="264" w:lineRule="auto"/>
      <w:jc w:val="left"/>
    </w:pPr>
    <w:rPr>
      <w:rFonts w:ascii="Arial" w:eastAsiaTheme="minorHAnsi" w:hAnsi="Arial"/>
      <w:lang w:eastAsia="en-US"/>
    </w:rPr>
  </w:style>
  <w:style w:type="paragraph" w:customStyle="1" w:styleId="Bullet">
    <w:name w:val="Bullet"/>
    <w:basedOn w:val="DPBullet"/>
    <w:rsid w:val="008609CB"/>
    <w:pPr>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399097">
      <w:bodyDiv w:val="1"/>
      <w:marLeft w:val="0"/>
      <w:marRight w:val="0"/>
      <w:marTop w:val="0"/>
      <w:marBottom w:val="0"/>
      <w:divBdr>
        <w:top w:val="none" w:sz="0" w:space="0" w:color="auto"/>
        <w:left w:val="none" w:sz="0" w:space="0" w:color="auto"/>
        <w:bottom w:val="none" w:sz="0" w:space="0" w:color="auto"/>
        <w:right w:val="none" w:sz="0" w:space="0" w:color="auto"/>
      </w:divBdr>
      <w:divsChild>
        <w:div w:id="860776105">
          <w:marLeft w:val="0"/>
          <w:marRight w:val="0"/>
          <w:marTop w:val="45"/>
          <w:marBottom w:val="0"/>
          <w:divBdr>
            <w:top w:val="none" w:sz="0" w:space="0" w:color="auto"/>
            <w:left w:val="none" w:sz="0" w:space="0" w:color="auto"/>
            <w:bottom w:val="none" w:sz="0" w:space="0" w:color="auto"/>
            <w:right w:val="none" w:sz="0" w:space="0" w:color="auto"/>
          </w:divBdr>
        </w:div>
        <w:div w:id="2049522232">
          <w:marLeft w:val="0"/>
          <w:marRight w:val="0"/>
          <w:marTop w:val="0"/>
          <w:marBottom w:val="0"/>
          <w:divBdr>
            <w:top w:val="none" w:sz="0" w:space="0" w:color="auto"/>
            <w:left w:val="none" w:sz="0" w:space="0" w:color="auto"/>
            <w:bottom w:val="none" w:sz="0" w:space="0" w:color="auto"/>
            <w:right w:val="none" w:sz="0" w:space="0" w:color="auto"/>
          </w:divBdr>
        </w:div>
      </w:divsChild>
    </w:div>
    <w:div w:id="1178665220">
      <w:bodyDiv w:val="1"/>
      <w:marLeft w:val="0"/>
      <w:marRight w:val="0"/>
      <w:marTop w:val="0"/>
      <w:marBottom w:val="0"/>
      <w:divBdr>
        <w:top w:val="none" w:sz="0" w:space="0" w:color="auto"/>
        <w:left w:val="none" w:sz="0" w:space="0" w:color="auto"/>
        <w:bottom w:val="none" w:sz="0" w:space="0" w:color="auto"/>
        <w:right w:val="none" w:sz="0" w:space="0" w:color="auto"/>
      </w:divBdr>
    </w:div>
    <w:div w:id="1851983977">
      <w:bodyDiv w:val="1"/>
      <w:marLeft w:val="0"/>
      <w:marRight w:val="0"/>
      <w:marTop w:val="0"/>
      <w:marBottom w:val="0"/>
      <w:divBdr>
        <w:top w:val="none" w:sz="0" w:space="0" w:color="auto"/>
        <w:left w:val="none" w:sz="0" w:space="0" w:color="auto"/>
        <w:bottom w:val="none" w:sz="0" w:space="0" w:color="auto"/>
        <w:right w:val="none" w:sz="0" w:space="0" w:color="auto"/>
      </w:divBdr>
    </w:div>
    <w:div w:id="1872188229">
      <w:bodyDiv w:val="1"/>
      <w:marLeft w:val="0"/>
      <w:marRight w:val="0"/>
      <w:marTop w:val="0"/>
      <w:marBottom w:val="0"/>
      <w:divBdr>
        <w:top w:val="none" w:sz="0" w:space="0" w:color="auto"/>
        <w:left w:val="none" w:sz="0" w:space="0" w:color="auto"/>
        <w:bottom w:val="none" w:sz="0" w:space="0" w:color="auto"/>
        <w:right w:val="none" w:sz="0" w:space="0" w:color="auto"/>
      </w:divBdr>
      <w:divsChild>
        <w:div w:id="1399590992">
          <w:marLeft w:val="0"/>
          <w:marRight w:val="0"/>
          <w:marTop w:val="45"/>
          <w:marBottom w:val="0"/>
          <w:divBdr>
            <w:top w:val="none" w:sz="0" w:space="0" w:color="auto"/>
            <w:left w:val="none" w:sz="0" w:space="0" w:color="auto"/>
            <w:bottom w:val="none" w:sz="0" w:space="0" w:color="auto"/>
            <w:right w:val="none" w:sz="0" w:space="0" w:color="auto"/>
          </w:divBdr>
        </w:div>
        <w:div w:id="1268805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7992D-D332-4185-9CE5-E63C7B8F2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2</Pages>
  <Words>630</Words>
  <Characters>3591</Characters>
  <Application>Microsoft Office Word</Application>
  <DocSecurity>0</DocSecurity>
  <PresentationFormat/>
  <Lines>29</Lines>
  <Paragraphs>8</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4213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Omar</dc:creator>
  <cp:lastModifiedBy>Paul Omar</cp:lastModifiedBy>
  <cp:revision>30</cp:revision>
  <cp:lastPrinted>2017-11-20T20:14:00Z</cp:lastPrinted>
  <dcterms:created xsi:type="dcterms:W3CDTF">2019-03-06T11:14:00Z</dcterms:created>
  <dcterms:modified xsi:type="dcterms:W3CDTF">2020-12-16T06:17:00Z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1039119/0162/J12269628v1</vt:lpwstr>
  </property>
  <property fmtid="{D5CDD505-2E9C-101B-9397-08002B2CF9AE}" pid="3" name="WSFooter">
    <vt:lpwstr>1039119/0162/J12269628v1</vt:lpwstr>
  </property>
</Properties>
</file>