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012D3" w14:textId="77777777" w:rsidR="00C679F8" w:rsidRDefault="00C679F8">
      <w:pPr>
        <w:jc w:val="both"/>
        <w:rPr>
          <w:rFonts w:ascii="Calibri" w:hAnsi="Calibri"/>
          <w:sz w:val="22"/>
          <w:szCs w:val="22"/>
        </w:rPr>
      </w:pPr>
      <w:bookmarkStart w:id="0" w:name="Conversion"/>
    </w:p>
    <w:p w14:paraId="3EAE71AB" w14:textId="55D1ACED" w:rsidR="00C679F8" w:rsidRPr="00C679F8" w:rsidRDefault="00C679F8" w:rsidP="00C679F8">
      <w:pPr>
        <w:pBdr>
          <w:bottom w:val="single" w:sz="4" w:space="1" w:color="auto"/>
        </w:pBdr>
        <w:jc w:val="center"/>
        <w:rPr>
          <w:rFonts w:ascii="Calibri" w:hAnsi="Calibri"/>
          <w:b/>
          <w:sz w:val="24"/>
        </w:rPr>
      </w:pPr>
      <w:r w:rsidRPr="00C679F8">
        <w:rPr>
          <w:rFonts w:ascii="Calibri" w:hAnsi="Calibri"/>
          <w:b/>
          <w:sz w:val="24"/>
        </w:rPr>
        <w:t>INSOL Europe</w:t>
      </w:r>
    </w:p>
    <w:p w14:paraId="19AF1E14" w14:textId="67E3F07D" w:rsidR="00C679F8" w:rsidRPr="00C679F8" w:rsidRDefault="00C679F8" w:rsidP="00C679F8">
      <w:pPr>
        <w:pBdr>
          <w:bottom w:val="single" w:sz="4" w:space="1" w:color="auto"/>
        </w:pBdr>
        <w:jc w:val="center"/>
        <w:rPr>
          <w:rFonts w:ascii="Calibri" w:hAnsi="Calibri"/>
          <w:b/>
          <w:sz w:val="24"/>
        </w:rPr>
      </w:pPr>
      <w:r w:rsidRPr="00C679F8">
        <w:rPr>
          <w:rFonts w:ascii="Calibri" w:hAnsi="Calibri"/>
          <w:b/>
          <w:sz w:val="24"/>
        </w:rPr>
        <w:t>Resolutions to be approved for changes in our Constitution</w:t>
      </w:r>
    </w:p>
    <w:p w14:paraId="4A459120" w14:textId="77777777" w:rsidR="00930D69" w:rsidRPr="00C679F8" w:rsidRDefault="00930D69" w:rsidP="00C679F8">
      <w:pPr>
        <w:pBdr>
          <w:bottom w:val="single" w:sz="4" w:space="1" w:color="auto"/>
        </w:pBdr>
        <w:jc w:val="center"/>
        <w:rPr>
          <w:rFonts w:ascii="Calibri" w:hAnsi="Calibri"/>
          <w:b/>
          <w:sz w:val="24"/>
        </w:rPr>
      </w:pPr>
    </w:p>
    <w:p w14:paraId="103F0AD0" w14:textId="77777777" w:rsidR="00C679F8" w:rsidRDefault="00C679F8">
      <w:pPr>
        <w:jc w:val="both"/>
        <w:rPr>
          <w:rFonts w:ascii="Calibri" w:hAnsi="Calibri"/>
          <w:sz w:val="22"/>
          <w:szCs w:val="22"/>
        </w:rPr>
      </w:pPr>
    </w:p>
    <w:p w14:paraId="5D8E7F17" w14:textId="77777777" w:rsidR="00C679F8" w:rsidRDefault="00C679F8">
      <w:pPr>
        <w:jc w:val="both"/>
        <w:rPr>
          <w:rFonts w:ascii="Calibri" w:hAnsi="Calibri"/>
          <w:sz w:val="22"/>
          <w:szCs w:val="22"/>
        </w:rPr>
      </w:pPr>
    </w:p>
    <w:p w14:paraId="2E8DD6EF" w14:textId="77777777" w:rsidR="00C679F8" w:rsidRDefault="00C679F8">
      <w:pPr>
        <w:jc w:val="both"/>
        <w:rPr>
          <w:rFonts w:ascii="Calibri" w:hAnsi="Calibri"/>
          <w:sz w:val="22"/>
          <w:szCs w:val="22"/>
        </w:rPr>
      </w:pPr>
    </w:p>
    <w:p w14:paraId="1954516B" w14:textId="77777777" w:rsidR="00C679F8" w:rsidRDefault="00C679F8" w:rsidP="00C679F8">
      <w:pPr>
        <w:pStyle w:val="MFNumLev2"/>
        <w:numPr>
          <w:ilvl w:val="0"/>
          <w:numId w:val="0"/>
        </w:numPr>
        <w:spacing w:after="0"/>
        <w:rPr>
          <w:rFonts w:ascii="Calibri" w:eastAsia="Times New Roman" w:hAnsi="Calibri"/>
          <w:sz w:val="22"/>
          <w:szCs w:val="22"/>
        </w:rPr>
      </w:pPr>
      <w:r>
        <w:rPr>
          <w:rFonts w:ascii="Calibri" w:hAnsi="Calibri"/>
          <w:sz w:val="22"/>
          <w:szCs w:val="22"/>
        </w:rPr>
        <w:t xml:space="preserve">In accordance with article 18.10 of our Constitution, </w:t>
      </w:r>
      <w:r>
        <w:rPr>
          <w:rFonts w:ascii="Calibri" w:eastAsia="Times New Roman" w:hAnsi="Calibri"/>
          <w:sz w:val="22"/>
          <w:szCs w:val="22"/>
        </w:rPr>
        <w:t>decisions (including a decision to amend the Articles of Association) will be taken by simple majority of the votes expressed according to the provisions of article 18.</w:t>
      </w:r>
    </w:p>
    <w:p w14:paraId="4E1C22D8" w14:textId="77777777" w:rsidR="00C679F8" w:rsidRDefault="00C679F8" w:rsidP="00C679F8">
      <w:pPr>
        <w:pStyle w:val="MFNumLev2"/>
        <w:numPr>
          <w:ilvl w:val="0"/>
          <w:numId w:val="0"/>
        </w:numPr>
        <w:spacing w:after="0"/>
        <w:rPr>
          <w:rFonts w:ascii="Calibri" w:eastAsia="Times New Roman" w:hAnsi="Calibri"/>
          <w:sz w:val="22"/>
          <w:szCs w:val="22"/>
        </w:rPr>
      </w:pPr>
    </w:p>
    <w:p w14:paraId="7DE38581" w14:textId="5EAC7414" w:rsidR="00C679F8" w:rsidRDefault="00930D69" w:rsidP="00C679F8">
      <w:pPr>
        <w:pStyle w:val="MFNumLev2"/>
        <w:numPr>
          <w:ilvl w:val="0"/>
          <w:numId w:val="0"/>
        </w:numPr>
        <w:spacing w:after="0"/>
        <w:rPr>
          <w:rFonts w:ascii="Calibri" w:eastAsia="Times New Roman" w:hAnsi="Calibri"/>
          <w:sz w:val="22"/>
          <w:szCs w:val="22"/>
        </w:rPr>
      </w:pPr>
      <w:r>
        <w:rPr>
          <w:rFonts w:ascii="Calibri" w:eastAsia="Times New Roman" w:hAnsi="Calibri"/>
          <w:sz w:val="22"/>
          <w:szCs w:val="22"/>
        </w:rPr>
        <w:t>The changes of the Articles of Association should be s</w:t>
      </w:r>
      <w:r w:rsidR="00C679F8">
        <w:rPr>
          <w:rFonts w:ascii="Calibri" w:eastAsia="Times New Roman" w:hAnsi="Calibri"/>
          <w:sz w:val="22"/>
          <w:szCs w:val="22"/>
        </w:rPr>
        <w:t xml:space="preserve">uggested by the Executive Committee and approved by Council, </w:t>
      </w:r>
      <w:r>
        <w:rPr>
          <w:rFonts w:ascii="Calibri" w:eastAsia="Times New Roman" w:hAnsi="Calibri"/>
          <w:sz w:val="22"/>
          <w:szCs w:val="22"/>
        </w:rPr>
        <w:t>to be, secondly, submitted (the</w:t>
      </w:r>
      <w:r w:rsidR="00C679F8">
        <w:rPr>
          <w:rFonts w:ascii="Calibri" w:eastAsia="Times New Roman" w:hAnsi="Calibri"/>
          <w:sz w:val="22"/>
          <w:szCs w:val="22"/>
        </w:rPr>
        <w:t xml:space="preserve"> resolutions</w:t>
      </w:r>
      <w:r>
        <w:rPr>
          <w:rFonts w:ascii="Calibri" w:eastAsia="Times New Roman" w:hAnsi="Calibri"/>
          <w:sz w:val="22"/>
          <w:szCs w:val="22"/>
        </w:rPr>
        <w:t>) fo</w:t>
      </w:r>
      <w:r w:rsidR="00C679F8">
        <w:rPr>
          <w:rFonts w:ascii="Calibri" w:eastAsia="Times New Roman" w:hAnsi="Calibri"/>
          <w:sz w:val="22"/>
          <w:szCs w:val="22"/>
        </w:rPr>
        <w:t>r vote by the Ordinary General Meeting of INSOL Europe:</w:t>
      </w:r>
    </w:p>
    <w:p w14:paraId="233C3F2D" w14:textId="2C5AC573" w:rsidR="00C679F8" w:rsidRDefault="00C679F8">
      <w:pPr>
        <w:jc w:val="both"/>
        <w:rPr>
          <w:rFonts w:ascii="Calibri" w:hAnsi="Calibri"/>
          <w:sz w:val="22"/>
          <w:szCs w:val="22"/>
        </w:rPr>
      </w:pPr>
    </w:p>
    <w:p w14:paraId="31559EAD" w14:textId="530EC05A" w:rsidR="00930D69" w:rsidRDefault="00930D69">
      <w:pPr>
        <w:jc w:val="both"/>
        <w:rPr>
          <w:rFonts w:ascii="Calibri" w:hAnsi="Calibri"/>
          <w:sz w:val="22"/>
          <w:szCs w:val="22"/>
        </w:rPr>
      </w:pPr>
      <w:r w:rsidRPr="00242076">
        <w:rPr>
          <w:rFonts w:ascii="Calibri" w:hAnsi="Calibri"/>
          <w:sz w:val="22"/>
          <w:szCs w:val="22"/>
          <w:u w:val="single"/>
        </w:rPr>
        <w:t>To be noted</w:t>
      </w:r>
      <w:r>
        <w:rPr>
          <w:rFonts w:ascii="Calibri" w:hAnsi="Calibri"/>
          <w:sz w:val="22"/>
          <w:szCs w:val="22"/>
        </w:rPr>
        <w:t xml:space="preserve">: the following propositions are drafted in English to enable the Council, then all members, to understand the meaning of the resolutions. I draw your attention to the fact that, once adopted, these regulations will be translated into French which is the only language accepted for the Articles of Association by the French administration. This translation will be a literal translation that I will submit to the Executive Committee for approval before carrying out the </w:t>
      </w:r>
      <w:r w:rsidR="00242076">
        <w:rPr>
          <w:rFonts w:ascii="Calibri" w:hAnsi="Calibri"/>
          <w:sz w:val="22"/>
          <w:szCs w:val="22"/>
        </w:rPr>
        <w:t>registration of the resolutions.</w:t>
      </w:r>
    </w:p>
    <w:p w14:paraId="0AD12C86" w14:textId="46D478B8" w:rsidR="00930D69" w:rsidRDefault="00930D69">
      <w:pPr>
        <w:jc w:val="both"/>
        <w:rPr>
          <w:rFonts w:ascii="Calibri" w:hAnsi="Calibri"/>
          <w:sz w:val="22"/>
          <w:szCs w:val="22"/>
        </w:rPr>
      </w:pPr>
    </w:p>
    <w:p w14:paraId="6027FE76" w14:textId="77777777" w:rsidR="00121E5C" w:rsidRDefault="00121E5C">
      <w:pPr>
        <w:jc w:val="both"/>
        <w:rPr>
          <w:rFonts w:ascii="Calibri" w:hAnsi="Calibri"/>
          <w:sz w:val="22"/>
          <w:szCs w:val="22"/>
        </w:rPr>
      </w:pPr>
    </w:p>
    <w:p w14:paraId="73CE084B" w14:textId="6A255DC5" w:rsidR="00121E5C" w:rsidRPr="00C679F8" w:rsidRDefault="00121E5C" w:rsidP="00121E5C">
      <w:pPr>
        <w:jc w:val="both"/>
        <w:rPr>
          <w:rFonts w:ascii="Calibri" w:hAnsi="Calibri"/>
          <w:b/>
          <w:sz w:val="22"/>
          <w:szCs w:val="22"/>
        </w:rPr>
      </w:pPr>
      <w:r w:rsidRPr="00C679F8">
        <w:rPr>
          <w:rFonts w:ascii="Calibri" w:hAnsi="Calibri"/>
          <w:b/>
          <w:sz w:val="22"/>
          <w:szCs w:val="22"/>
          <w:u w:val="single"/>
        </w:rPr>
        <w:t>Resolution 1</w:t>
      </w:r>
      <w:r>
        <w:rPr>
          <w:rFonts w:ascii="Calibri" w:hAnsi="Calibri"/>
          <w:b/>
          <w:sz w:val="22"/>
          <w:szCs w:val="22"/>
        </w:rPr>
        <w:tab/>
        <w:t xml:space="preserve">Changes of wording and title of functions  </w:t>
      </w:r>
    </w:p>
    <w:p w14:paraId="42210B60" w14:textId="13D1F66F" w:rsidR="00121E5C" w:rsidRDefault="00121E5C" w:rsidP="00121E5C">
      <w:pPr>
        <w:jc w:val="both"/>
        <w:rPr>
          <w:rFonts w:ascii="Calibri" w:hAnsi="Calibri"/>
          <w:sz w:val="22"/>
          <w:szCs w:val="22"/>
        </w:rPr>
      </w:pPr>
    </w:p>
    <w:p w14:paraId="66373FE2" w14:textId="0F1DE065" w:rsidR="00121E5C" w:rsidRDefault="00121E5C" w:rsidP="00121E5C">
      <w:pPr>
        <w:jc w:val="both"/>
        <w:rPr>
          <w:rFonts w:ascii="Calibri" w:hAnsi="Calibri"/>
          <w:sz w:val="22"/>
          <w:szCs w:val="22"/>
        </w:rPr>
      </w:pPr>
      <w:r>
        <w:rPr>
          <w:rFonts w:ascii="Calibri" w:hAnsi="Calibri"/>
          <w:sz w:val="22"/>
          <w:szCs w:val="22"/>
        </w:rPr>
        <w:t>The suggested changes in the Articles of Association where that is relevant are as follows:</w:t>
      </w:r>
    </w:p>
    <w:p w14:paraId="272F9F1A" w14:textId="68F769B5" w:rsidR="00121E5C" w:rsidRDefault="00121E5C" w:rsidP="00121E5C">
      <w:pPr>
        <w:jc w:val="both"/>
        <w:rPr>
          <w:rFonts w:ascii="Calibri" w:hAnsi="Calibri"/>
          <w:sz w:val="22"/>
          <w:szCs w:val="22"/>
        </w:rPr>
      </w:pPr>
    </w:p>
    <w:p w14:paraId="769F269B" w14:textId="5E5E8C49" w:rsidR="00121E5C" w:rsidRDefault="00121E5C" w:rsidP="00121E5C">
      <w:pPr>
        <w:pStyle w:val="ListParagraph"/>
        <w:numPr>
          <w:ilvl w:val="0"/>
          <w:numId w:val="10"/>
        </w:numPr>
        <w:jc w:val="both"/>
        <w:rPr>
          <w:rFonts w:ascii="Calibri" w:hAnsi="Calibri"/>
          <w:sz w:val="22"/>
          <w:szCs w:val="22"/>
        </w:rPr>
      </w:pPr>
      <w:r>
        <w:rPr>
          <w:rFonts w:ascii="Calibri" w:hAnsi="Calibri"/>
          <w:sz w:val="22"/>
          <w:szCs w:val="22"/>
        </w:rPr>
        <w:t>Update “Director of Administration” to “</w:t>
      </w:r>
      <w:r w:rsidRPr="0065794D">
        <w:rPr>
          <w:rFonts w:ascii="Calibri" w:hAnsi="Calibri"/>
          <w:color w:val="FF0000"/>
          <w:sz w:val="22"/>
          <w:szCs w:val="22"/>
        </w:rPr>
        <w:t>Chief Executive Officer</w:t>
      </w:r>
      <w:r>
        <w:rPr>
          <w:rFonts w:ascii="Calibri" w:hAnsi="Calibri"/>
          <w:sz w:val="22"/>
          <w:szCs w:val="22"/>
        </w:rPr>
        <w:t>”</w:t>
      </w:r>
    </w:p>
    <w:p w14:paraId="6C38B830" w14:textId="77777777" w:rsidR="00121E5C" w:rsidRDefault="00121E5C" w:rsidP="00121E5C">
      <w:pPr>
        <w:pStyle w:val="ListParagraph"/>
        <w:ind w:left="720"/>
        <w:jc w:val="both"/>
        <w:rPr>
          <w:rFonts w:ascii="Calibri" w:hAnsi="Calibri"/>
          <w:sz w:val="22"/>
          <w:szCs w:val="22"/>
        </w:rPr>
      </w:pPr>
    </w:p>
    <w:p w14:paraId="1F239807" w14:textId="3EFBD671" w:rsidR="00121E5C" w:rsidRPr="00121E5C" w:rsidRDefault="00121E5C" w:rsidP="00121E5C">
      <w:pPr>
        <w:pStyle w:val="ListParagraph"/>
        <w:numPr>
          <w:ilvl w:val="0"/>
          <w:numId w:val="10"/>
        </w:numPr>
        <w:jc w:val="both"/>
        <w:rPr>
          <w:rFonts w:ascii="Calibri" w:hAnsi="Calibri"/>
          <w:sz w:val="22"/>
          <w:szCs w:val="22"/>
        </w:rPr>
      </w:pPr>
      <w:r>
        <w:rPr>
          <w:rFonts w:ascii="Calibri" w:hAnsi="Calibri"/>
          <w:sz w:val="22"/>
          <w:szCs w:val="22"/>
        </w:rPr>
        <w:t>Update “Membership Services” to “</w:t>
      </w:r>
      <w:r w:rsidRPr="0065794D">
        <w:rPr>
          <w:rFonts w:ascii="Calibri" w:hAnsi="Calibri"/>
          <w:color w:val="FF0000"/>
          <w:sz w:val="22"/>
          <w:szCs w:val="22"/>
        </w:rPr>
        <w:t>The Secretariat</w:t>
      </w:r>
      <w:r>
        <w:rPr>
          <w:rFonts w:ascii="Calibri" w:hAnsi="Calibri"/>
          <w:sz w:val="22"/>
          <w:szCs w:val="22"/>
        </w:rPr>
        <w:t>”</w:t>
      </w:r>
    </w:p>
    <w:p w14:paraId="25A987DE" w14:textId="77777777" w:rsidR="00121E5C" w:rsidRDefault="00121E5C">
      <w:pPr>
        <w:jc w:val="both"/>
        <w:rPr>
          <w:rFonts w:ascii="Calibri" w:hAnsi="Calibri"/>
          <w:sz w:val="22"/>
          <w:szCs w:val="22"/>
        </w:rPr>
      </w:pPr>
    </w:p>
    <w:p w14:paraId="388BC344" w14:textId="77777777" w:rsidR="00242076" w:rsidRDefault="00242076">
      <w:pPr>
        <w:jc w:val="both"/>
        <w:rPr>
          <w:rFonts w:ascii="Calibri" w:hAnsi="Calibri"/>
          <w:sz w:val="22"/>
          <w:szCs w:val="22"/>
        </w:rPr>
      </w:pPr>
    </w:p>
    <w:p w14:paraId="127B5B67" w14:textId="5FDB7E1E" w:rsidR="00C679F8" w:rsidRPr="00C679F8" w:rsidRDefault="00C679F8">
      <w:pPr>
        <w:jc w:val="both"/>
        <w:rPr>
          <w:rFonts w:ascii="Calibri" w:hAnsi="Calibri"/>
          <w:b/>
          <w:sz w:val="22"/>
          <w:szCs w:val="22"/>
        </w:rPr>
      </w:pPr>
      <w:r w:rsidRPr="00C679F8">
        <w:rPr>
          <w:rFonts w:ascii="Calibri" w:hAnsi="Calibri"/>
          <w:b/>
          <w:sz w:val="22"/>
          <w:szCs w:val="22"/>
          <w:u w:val="single"/>
        </w:rPr>
        <w:t xml:space="preserve">Resolution </w:t>
      </w:r>
      <w:r w:rsidR="00121E5C">
        <w:rPr>
          <w:rFonts w:ascii="Calibri" w:hAnsi="Calibri"/>
          <w:b/>
          <w:sz w:val="22"/>
          <w:szCs w:val="22"/>
          <w:u w:val="single"/>
        </w:rPr>
        <w:t>2</w:t>
      </w:r>
      <w:r>
        <w:rPr>
          <w:rFonts w:ascii="Calibri" w:hAnsi="Calibri"/>
          <w:b/>
          <w:sz w:val="22"/>
          <w:szCs w:val="22"/>
        </w:rPr>
        <w:tab/>
        <w:t>Change</w:t>
      </w:r>
      <w:r w:rsidR="000F338D">
        <w:rPr>
          <w:rFonts w:ascii="Calibri" w:hAnsi="Calibri"/>
          <w:b/>
          <w:sz w:val="22"/>
          <w:szCs w:val="22"/>
        </w:rPr>
        <w:t>s</w:t>
      </w:r>
      <w:r>
        <w:rPr>
          <w:rFonts w:ascii="Calibri" w:hAnsi="Calibri"/>
          <w:b/>
          <w:sz w:val="22"/>
          <w:szCs w:val="22"/>
        </w:rPr>
        <w:t xml:space="preserve"> of Article</w:t>
      </w:r>
      <w:r w:rsidR="000F338D">
        <w:rPr>
          <w:rFonts w:ascii="Calibri" w:hAnsi="Calibri"/>
          <w:b/>
          <w:sz w:val="22"/>
          <w:szCs w:val="22"/>
        </w:rPr>
        <w:t xml:space="preserve"> </w:t>
      </w:r>
      <w:r w:rsidR="002F5074">
        <w:rPr>
          <w:rFonts w:ascii="Calibri" w:hAnsi="Calibri"/>
          <w:b/>
          <w:sz w:val="22"/>
          <w:szCs w:val="22"/>
        </w:rPr>
        <w:t>1</w:t>
      </w:r>
      <w:r w:rsidR="00121E5C">
        <w:rPr>
          <w:rFonts w:ascii="Calibri" w:hAnsi="Calibri"/>
          <w:b/>
          <w:sz w:val="22"/>
          <w:szCs w:val="22"/>
        </w:rPr>
        <w:t>0</w:t>
      </w:r>
      <w:r>
        <w:rPr>
          <w:rFonts w:ascii="Calibri" w:hAnsi="Calibri"/>
          <w:b/>
          <w:sz w:val="22"/>
          <w:szCs w:val="22"/>
        </w:rPr>
        <w:t>. “</w:t>
      </w:r>
      <w:r w:rsidR="00121E5C" w:rsidRPr="00121E5C">
        <w:rPr>
          <w:rFonts w:ascii="Calibri" w:hAnsi="Calibri"/>
          <w:b/>
          <w:sz w:val="22"/>
          <w:szCs w:val="22"/>
        </w:rPr>
        <w:t>Termination</w:t>
      </w:r>
      <w:r w:rsidR="00121E5C">
        <w:rPr>
          <w:rFonts w:ascii="Calibri" w:hAnsi="Calibri"/>
          <w:b/>
          <w:sz w:val="22"/>
          <w:szCs w:val="22"/>
        </w:rPr>
        <w:t xml:space="preserve"> </w:t>
      </w:r>
      <w:r w:rsidR="00121E5C" w:rsidRPr="00121E5C">
        <w:rPr>
          <w:rFonts w:ascii="Calibri" w:hAnsi="Calibri"/>
          <w:b/>
          <w:sz w:val="22"/>
          <w:szCs w:val="22"/>
        </w:rPr>
        <w:t>of</w:t>
      </w:r>
      <w:r w:rsidR="00121E5C">
        <w:rPr>
          <w:rFonts w:ascii="Calibri" w:hAnsi="Calibri"/>
          <w:b/>
          <w:sz w:val="22"/>
          <w:szCs w:val="22"/>
        </w:rPr>
        <w:t xml:space="preserve"> </w:t>
      </w:r>
      <w:r w:rsidR="00121E5C" w:rsidRPr="00121E5C">
        <w:rPr>
          <w:rFonts w:ascii="Calibri" w:hAnsi="Calibri"/>
          <w:b/>
          <w:sz w:val="22"/>
          <w:szCs w:val="22"/>
        </w:rPr>
        <w:t>membership</w:t>
      </w:r>
      <w:r w:rsidR="003B2FAF">
        <w:rPr>
          <w:rFonts w:ascii="Calibri" w:hAnsi="Calibri"/>
          <w:b/>
          <w:sz w:val="22"/>
          <w:szCs w:val="22"/>
        </w:rPr>
        <w:t>”</w:t>
      </w:r>
    </w:p>
    <w:p w14:paraId="30BBE289" w14:textId="77777777" w:rsidR="00C679F8" w:rsidRDefault="00C679F8">
      <w:pPr>
        <w:jc w:val="both"/>
        <w:rPr>
          <w:rFonts w:ascii="Calibri" w:hAnsi="Calibri"/>
          <w:sz w:val="22"/>
          <w:szCs w:val="22"/>
        </w:rPr>
      </w:pPr>
    </w:p>
    <w:p w14:paraId="216E4A53" w14:textId="1D05C9FD" w:rsidR="00C679F8" w:rsidRDefault="00C679F8">
      <w:pPr>
        <w:jc w:val="both"/>
        <w:rPr>
          <w:rFonts w:ascii="Calibri" w:hAnsi="Calibri"/>
          <w:sz w:val="22"/>
          <w:szCs w:val="22"/>
        </w:rPr>
      </w:pPr>
      <w:r>
        <w:rPr>
          <w:rFonts w:ascii="Calibri" w:hAnsi="Calibri"/>
          <w:sz w:val="22"/>
          <w:szCs w:val="22"/>
        </w:rPr>
        <w:t xml:space="preserve">The suggested changes in Article </w:t>
      </w:r>
      <w:r w:rsidR="00121E5C">
        <w:rPr>
          <w:rFonts w:ascii="Calibri" w:hAnsi="Calibri"/>
          <w:sz w:val="22"/>
          <w:szCs w:val="22"/>
        </w:rPr>
        <w:t>10</w:t>
      </w:r>
      <w:r w:rsidR="00704B9A">
        <w:rPr>
          <w:rFonts w:ascii="Calibri" w:hAnsi="Calibri"/>
          <w:sz w:val="22"/>
          <w:szCs w:val="22"/>
        </w:rPr>
        <w:t xml:space="preserve"> are aimed to </w:t>
      </w:r>
      <w:r w:rsidR="00121E5C">
        <w:rPr>
          <w:rFonts w:ascii="Calibri" w:hAnsi="Calibri"/>
          <w:sz w:val="22"/>
          <w:szCs w:val="22"/>
        </w:rPr>
        <w:t>insert</w:t>
      </w:r>
      <w:r w:rsidR="00704B9A">
        <w:rPr>
          <w:rFonts w:ascii="Calibri" w:hAnsi="Calibri"/>
          <w:sz w:val="22"/>
          <w:szCs w:val="22"/>
        </w:rPr>
        <w:t xml:space="preserve"> </w:t>
      </w:r>
      <w:r w:rsidR="00121E5C">
        <w:rPr>
          <w:rFonts w:ascii="Calibri" w:hAnsi="Calibri"/>
          <w:sz w:val="22"/>
          <w:szCs w:val="22"/>
        </w:rPr>
        <w:t xml:space="preserve">in the Articles of Association a policy rule adopted by the Council </w:t>
      </w:r>
      <w:r w:rsidR="003B2FAF">
        <w:rPr>
          <w:rFonts w:ascii="Calibri" w:hAnsi="Calibri"/>
          <w:sz w:val="22"/>
          <w:szCs w:val="22"/>
        </w:rPr>
        <w:t>and a</w:t>
      </w:r>
      <w:r>
        <w:rPr>
          <w:rFonts w:ascii="Calibri" w:hAnsi="Calibri"/>
          <w:sz w:val="22"/>
          <w:szCs w:val="22"/>
        </w:rPr>
        <w:t>re as follows:</w:t>
      </w:r>
    </w:p>
    <w:p w14:paraId="53FABCF3" w14:textId="77777777" w:rsidR="00C679F8" w:rsidRDefault="00C679F8">
      <w:pPr>
        <w:jc w:val="both"/>
        <w:rPr>
          <w:rFonts w:ascii="Calibri" w:hAnsi="Calibri"/>
          <w:sz w:val="22"/>
          <w:szCs w:val="22"/>
        </w:rPr>
      </w:pPr>
    </w:p>
    <w:tbl>
      <w:tblPr>
        <w:tblStyle w:val="TableGrid"/>
        <w:tblW w:w="0" w:type="auto"/>
        <w:tblLook w:val="04A0" w:firstRow="1" w:lastRow="0" w:firstColumn="1" w:lastColumn="0" w:noHBand="0" w:noVBand="1"/>
      </w:tblPr>
      <w:tblGrid>
        <w:gridCol w:w="4168"/>
        <w:gridCol w:w="4128"/>
      </w:tblGrid>
      <w:tr w:rsidR="00C679F8" w:rsidRPr="00704B9A" w14:paraId="4598938E" w14:textId="77777777" w:rsidTr="00121E5C">
        <w:tc>
          <w:tcPr>
            <w:tcW w:w="4168" w:type="dxa"/>
          </w:tcPr>
          <w:p w14:paraId="37895F71" w14:textId="202F1546" w:rsidR="00C679F8" w:rsidRPr="00704B9A" w:rsidRDefault="00C679F8">
            <w:pPr>
              <w:jc w:val="both"/>
              <w:rPr>
                <w:rFonts w:ascii="Calibri" w:hAnsi="Calibri"/>
                <w:szCs w:val="20"/>
              </w:rPr>
            </w:pPr>
            <w:r w:rsidRPr="00704B9A">
              <w:rPr>
                <w:rFonts w:ascii="Calibri" w:hAnsi="Calibri"/>
                <w:szCs w:val="20"/>
              </w:rPr>
              <w:t>Current Constitution</w:t>
            </w:r>
            <w:r w:rsidR="00704B9A" w:rsidRPr="00704B9A">
              <w:rPr>
                <w:rFonts w:ascii="Calibri" w:hAnsi="Calibri"/>
                <w:szCs w:val="20"/>
              </w:rPr>
              <w:t xml:space="preserve"> with suggested changes</w:t>
            </w:r>
          </w:p>
        </w:tc>
        <w:tc>
          <w:tcPr>
            <w:tcW w:w="4128" w:type="dxa"/>
          </w:tcPr>
          <w:p w14:paraId="2C1F3DF4" w14:textId="0DA7CD82" w:rsidR="00C679F8" w:rsidRPr="00704B9A" w:rsidRDefault="00704B9A">
            <w:pPr>
              <w:jc w:val="both"/>
              <w:rPr>
                <w:rFonts w:ascii="Calibri" w:hAnsi="Calibri"/>
                <w:szCs w:val="20"/>
              </w:rPr>
            </w:pPr>
            <w:r>
              <w:rPr>
                <w:rFonts w:ascii="Calibri" w:hAnsi="Calibri"/>
                <w:szCs w:val="20"/>
              </w:rPr>
              <w:t>New wording</w:t>
            </w:r>
          </w:p>
        </w:tc>
      </w:tr>
      <w:tr w:rsidR="00704B9A" w14:paraId="00BCD45C" w14:textId="77777777" w:rsidTr="00121E5C">
        <w:tc>
          <w:tcPr>
            <w:tcW w:w="4168" w:type="dxa"/>
          </w:tcPr>
          <w:p w14:paraId="0CF32B41" w14:textId="77777777" w:rsidR="00FE24E9" w:rsidRDefault="00FE24E9" w:rsidP="00FE24E9">
            <w:pPr>
              <w:pStyle w:val="MFNumLev2"/>
              <w:numPr>
                <w:ilvl w:val="0"/>
                <w:numId w:val="0"/>
              </w:numPr>
              <w:spacing w:after="0"/>
              <w:ind w:left="720" w:hanging="720"/>
              <w:rPr>
                <w:rFonts w:asciiTheme="minorHAnsi" w:hAnsiTheme="minorHAnsi" w:cstheme="minorHAnsi"/>
              </w:rPr>
            </w:pPr>
            <w:r w:rsidRPr="00FE24E9">
              <w:rPr>
                <w:rFonts w:asciiTheme="minorHAnsi" w:hAnsiTheme="minorHAnsi" w:cstheme="minorHAnsi"/>
              </w:rPr>
              <w:t xml:space="preserve">10.2 The Association may, upon the decision of the Executive Committee terminate the membership of any Member: </w:t>
            </w:r>
          </w:p>
          <w:p w14:paraId="10D96F4D" w14:textId="2416DD49" w:rsidR="00FE24E9" w:rsidRDefault="00FE24E9" w:rsidP="00C44FE2">
            <w:pPr>
              <w:pStyle w:val="MFNumLev2"/>
              <w:numPr>
                <w:ilvl w:val="0"/>
                <w:numId w:val="0"/>
              </w:numPr>
              <w:spacing w:after="0"/>
              <w:ind w:left="1024" w:hanging="304"/>
              <w:rPr>
                <w:rFonts w:asciiTheme="minorHAnsi" w:hAnsiTheme="minorHAnsi" w:cstheme="minorHAnsi"/>
              </w:rPr>
            </w:pPr>
            <w:r w:rsidRPr="00FE24E9">
              <w:rPr>
                <w:rFonts w:asciiTheme="minorHAnsi" w:hAnsiTheme="minorHAnsi" w:cstheme="minorHAnsi"/>
              </w:rPr>
              <w:t>a)</w:t>
            </w:r>
            <w:r w:rsidR="00C44FE2">
              <w:rPr>
                <w:rFonts w:asciiTheme="minorHAnsi" w:hAnsiTheme="minorHAnsi" w:cstheme="minorHAnsi"/>
              </w:rPr>
              <w:t xml:space="preserve">  </w:t>
            </w:r>
            <w:r w:rsidRPr="00FE24E9">
              <w:rPr>
                <w:rFonts w:asciiTheme="minorHAnsi" w:hAnsiTheme="minorHAnsi" w:cstheme="minorHAnsi"/>
              </w:rPr>
              <w:t xml:space="preserve">if the Association has serious reasons </w:t>
            </w:r>
            <w:r w:rsidR="00C44FE2">
              <w:rPr>
                <w:rFonts w:asciiTheme="minorHAnsi" w:hAnsiTheme="minorHAnsi" w:cstheme="minorHAnsi"/>
              </w:rPr>
              <w:t xml:space="preserve">  </w:t>
            </w:r>
            <w:r w:rsidRPr="00FE24E9">
              <w:rPr>
                <w:rFonts w:asciiTheme="minorHAnsi" w:hAnsiTheme="minorHAnsi" w:cstheme="minorHAnsi"/>
              </w:rPr>
              <w:t xml:space="preserve">to terminate the membership; or </w:t>
            </w:r>
          </w:p>
          <w:p w14:paraId="35A18DB8" w14:textId="77777777" w:rsidR="00C44FE2" w:rsidRDefault="00FE24E9" w:rsidP="00C44FE2">
            <w:pPr>
              <w:pStyle w:val="MFNumLev2"/>
              <w:numPr>
                <w:ilvl w:val="0"/>
                <w:numId w:val="0"/>
              </w:numPr>
              <w:spacing w:after="0"/>
              <w:ind w:left="1024" w:hanging="304"/>
              <w:rPr>
                <w:rFonts w:asciiTheme="minorHAnsi" w:hAnsiTheme="minorHAnsi" w:cstheme="minorHAnsi"/>
              </w:rPr>
            </w:pPr>
            <w:r w:rsidRPr="00FE24E9">
              <w:rPr>
                <w:rFonts w:asciiTheme="minorHAnsi" w:hAnsiTheme="minorHAnsi" w:cstheme="minorHAnsi"/>
              </w:rPr>
              <w:t xml:space="preserve">b) the Member ceases to comply with the conditions for membership; or </w:t>
            </w:r>
          </w:p>
          <w:p w14:paraId="2FC9FF7B" w14:textId="5B430848" w:rsidR="00704B9A" w:rsidRPr="00FE24E9" w:rsidRDefault="00FE24E9" w:rsidP="00C44FE2">
            <w:pPr>
              <w:pStyle w:val="MFNumLev2"/>
              <w:numPr>
                <w:ilvl w:val="0"/>
                <w:numId w:val="0"/>
              </w:numPr>
              <w:spacing w:after="0"/>
              <w:ind w:left="1024" w:hanging="304"/>
              <w:rPr>
                <w:rFonts w:asciiTheme="minorHAnsi" w:hAnsiTheme="minorHAnsi" w:cstheme="minorHAnsi"/>
                <w:sz w:val="22"/>
                <w:szCs w:val="22"/>
              </w:rPr>
            </w:pPr>
            <w:r w:rsidRPr="00FE24E9">
              <w:rPr>
                <w:rFonts w:asciiTheme="minorHAnsi" w:hAnsiTheme="minorHAnsi" w:cstheme="minorHAnsi"/>
              </w:rPr>
              <w:t>c) upon failure to pay the annual subscription and/or fines imposed on that Member for a period of one accounting year after they have become due.</w:t>
            </w:r>
          </w:p>
        </w:tc>
        <w:tc>
          <w:tcPr>
            <w:tcW w:w="4128" w:type="dxa"/>
          </w:tcPr>
          <w:p w14:paraId="6D537A5E" w14:textId="77777777" w:rsidR="00C44FE2" w:rsidRDefault="00C44FE2" w:rsidP="00C44FE2">
            <w:pPr>
              <w:pStyle w:val="MFNumLev2"/>
              <w:numPr>
                <w:ilvl w:val="0"/>
                <w:numId w:val="0"/>
              </w:numPr>
              <w:spacing w:after="0"/>
              <w:ind w:left="720" w:hanging="720"/>
              <w:rPr>
                <w:rFonts w:asciiTheme="minorHAnsi" w:hAnsiTheme="minorHAnsi" w:cstheme="minorHAnsi"/>
              </w:rPr>
            </w:pPr>
            <w:r w:rsidRPr="00FE24E9">
              <w:rPr>
                <w:rFonts w:asciiTheme="minorHAnsi" w:hAnsiTheme="minorHAnsi" w:cstheme="minorHAnsi"/>
              </w:rPr>
              <w:t xml:space="preserve">10.2 The Association may, upon the decision of the Executive Committee terminate the membership of any Member: </w:t>
            </w:r>
          </w:p>
          <w:p w14:paraId="368A4942" w14:textId="39BC884C" w:rsidR="00C44FE2" w:rsidRDefault="00C44FE2" w:rsidP="00C44FE2">
            <w:pPr>
              <w:pStyle w:val="MFNumLev2"/>
              <w:numPr>
                <w:ilvl w:val="0"/>
                <w:numId w:val="0"/>
              </w:numPr>
              <w:spacing w:after="0"/>
              <w:ind w:left="1024" w:hanging="304"/>
              <w:rPr>
                <w:rFonts w:asciiTheme="minorHAnsi" w:hAnsiTheme="minorHAnsi" w:cstheme="minorHAnsi"/>
              </w:rPr>
            </w:pPr>
            <w:r w:rsidRPr="00FE24E9">
              <w:rPr>
                <w:rFonts w:asciiTheme="minorHAnsi" w:hAnsiTheme="minorHAnsi" w:cstheme="minorHAnsi"/>
              </w:rPr>
              <w:t>a)</w:t>
            </w:r>
            <w:r>
              <w:rPr>
                <w:rFonts w:asciiTheme="minorHAnsi" w:hAnsiTheme="minorHAnsi" w:cstheme="minorHAnsi"/>
              </w:rPr>
              <w:t xml:space="preserve"> </w:t>
            </w:r>
            <w:r w:rsidRPr="00FE24E9">
              <w:rPr>
                <w:rFonts w:asciiTheme="minorHAnsi" w:hAnsiTheme="minorHAnsi" w:cstheme="minorHAnsi"/>
              </w:rPr>
              <w:t xml:space="preserve">if the Association has serious reasons </w:t>
            </w:r>
            <w:r>
              <w:rPr>
                <w:rFonts w:asciiTheme="minorHAnsi" w:hAnsiTheme="minorHAnsi" w:cstheme="minorHAnsi"/>
              </w:rPr>
              <w:t xml:space="preserve">  </w:t>
            </w:r>
            <w:r w:rsidRPr="00FE24E9">
              <w:rPr>
                <w:rFonts w:asciiTheme="minorHAnsi" w:hAnsiTheme="minorHAnsi" w:cstheme="minorHAnsi"/>
              </w:rPr>
              <w:t xml:space="preserve">to terminate the membership; or </w:t>
            </w:r>
          </w:p>
          <w:p w14:paraId="72292C09" w14:textId="77777777" w:rsidR="00C44FE2" w:rsidRDefault="00C44FE2" w:rsidP="00C44FE2">
            <w:pPr>
              <w:pStyle w:val="MFNumLev2"/>
              <w:numPr>
                <w:ilvl w:val="0"/>
                <w:numId w:val="0"/>
              </w:numPr>
              <w:spacing w:after="0"/>
              <w:ind w:left="1024" w:hanging="304"/>
              <w:rPr>
                <w:rFonts w:asciiTheme="minorHAnsi" w:hAnsiTheme="minorHAnsi" w:cstheme="minorHAnsi"/>
              </w:rPr>
            </w:pPr>
            <w:r w:rsidRPr="00FE24E9">
              <w:rPr>
                <w:rFonts w:asciiTheme="minorHAnsi" w:hAnsiTheme="minorHAnsi" w:cstheme="minorHAnsi"/>
              </w:rPr>
              <w:t xml:space="preserve">b) the Member ceases to comply with the conditions for membership; or </w:t>
            </w:r>
          </w:p>
          <w:p w14:paraId="70DA4E15" w14:textId="77777777" w:rsidR="00691D49" w:rsidRDefault="00C44FE2" w:rsidP="00C44FE2">
            <w:pPr>
              <w:pStyle w:val="MFNumLev2"/>
              <w:numPr>
                <w:ilvl w:val="0"/>
                <w:numId w:val="0"/>
              </w:numPr>
              <w:spacing w:after="0"/>
              <w:ind w:left="965" w:hanging="245"/>
              <w:rPr>
                <w:ins w:id="1" w:author="Georges-Louis Harang" w:date="2021-09-09T15:14:00Z"/>
                <w:rFonts w:asciiTheme="minorHAnsi" w:hAnsiTheme="minorHAnsi" w:cstheme="minorHAnsi"/>
              </w:rPr>
            </w:pPr>
            <w:r w:rsidRPr="00FE24E9">
              <w:rPr>
                <w:rFonts w:asciiTheme="minorHAnsi" w:hAnsiTheme="minorHAnsi" w:cstheme="minorHAnsi"/>
              </w:rPr>
              <w:t>c) upon failure to pay the annual subscription and/or fines imposed on that Member for a period of one accounting year after they have become due</w:t>
            </w:r>
            <w:ins w:id="2" w:author="Georges-Louis Harang" w:date="2021-09-09T15:14:00Z">
              <w:r w:rsidR="00691D49">
                <w:rPr>
                  <w:rFonts w:asciiTheme="minorHAnsi" w:hAnsiTheme="minorHAnsi" w:cstheme="minorHAnsi"/>
                </w:rPr>
                <w:t xml:space="preserve">; </w:t>
              </w:r>
              <w:r w:rsidR="00691D49" w:rsidRPr="0065794D">
                <w:rPr>
                  <w:rFonts w:asciiTheme="minorHAnsi" w:hAnsiTheme="minorHAnsi" w:cstheme="minorHAnsi"/>
                  <w:color w:val="FF0000"/>
                </w:rPr>
                <w:t>or</w:t>
              </w:r>
            </w:ins>
          </w:p>
          <w:p w14:paraId="735AE2D4" w14:textId="016F2F3D" w:rsidR="00121E5C" w:rsidRPr="00121E5C" w:rsidRDefault="00691D49" w:rsidP="00C44FE2">
            <w:pPr>
              <w:pStyle w:val="MFNumLev2"/>
              <w:numPr>
                <w:ilvl w:val="0"/>
                <w:numId w:val="0"/>
              </w:numPr>
              <w:spacing w:after="0"/>
              <w:ind w:left="965" w:hanging="245"/>
              <w:rPr>
                <w:rFonts w:asciiTheme="minorHAnsi" w:hAnsiTheme="minorHAnsi" w:cstheme="minorHAnsi"/>
                <w:sz w:val="22"/>
                <w:szCs w:val="22"/>
              </w:rPr>
            </w:pPr>
            <w:ins w:id="3" w:author="Georges-Louis Harang" w:date="2021-09-09T15:14:00Z">
              <w:r w:rsidRPr="0065794D">
                <w:rPr>
                  <w:rFonts w:asciiTheme="minorHAnsi" w:hAnsiTheme="minorHAnsi" w:cstheme="minorHAnsi"/>
                  <w:color w:val="FF0000"/>
                </w:rPr>
                <w:lastRenderedPageBreak/>
                <w:t xml:space="preserve">d)  </w:t>
              </w:r>
            </w:ins>
            <w:ins w:id="4" w:author="Georges-Louis Harang" w:date="2021-09-09T15:15:00Z">
              <w:r w:rsidRPr="0065794D">
                <w:rPr>
                  <w:rFonts w:asciiTheme="minorHAnsi" w:hAnsiTheme="minorHAnsi" w:cstheme="minorHAnsi"/>
                  <w:color w:val="FF0000"/>
                </w:rPr>
                <w:t xml:space="preserve">in case of </w:t>
              </w:r>
            </w:ins>
            <w:ins w:id="5" w:author="Georges-Louis Harang" w:date="2021-09-09T15:17:00Z">
              <w:r w:rsidR="00A15C61" w:rsidRPr="0065794D">
                <w:rPr>
                  <w:rFonts w:asciiTheme="minorHAnsi" w:hAnsiTheme="minorHAnsi" w:cstheme="minorHAnsi"/>
                  <w:color w:val="FF0000"/>
                </w:rPr>
                <w:t>non-payment</w:t>
              </w:r>
            </w:ins>
            <w:ins w:id="6" w:author="Georges-Louis Harang" w:date="2021-09-09T15:15:00Z">
              <w:r w:rsidRPr="0065794D">
                <w:rPr>
                  <w:rFonts w:asciiTheme="minorHAnsi" w:hAnsiTheme="minorHAnsi" w:cstheme="minorHAnsi"/>
                  <w:color w:val="FF0000"/>
                </w:rPr>
                <w:t xml:space="preserve"> of conference fees within 3 months after the date of an event</w:t>
              </w:r>
            </w:ins>
            <w:del w:id="7" w:author="Georges-Louis Harang" w:date="2021-09-09T15:14:00Z">
              <w:r w:rsidR="00C44FE2" w:rsidRPr="00FE24E9" w:rsidDel="00691D49">
                <w:rPr>
                  <w:rFonts w:asciiTheme="minorHAnsi" w:hAnsiTheme="minorHAnsi" w:cstheme="minorHAnsi"/>
                </w:rPr>
                <w:delText>.</w:delText>
              </w:r>
            </w:del>
          </w:p>
        </w:tc>
      </w:tr>
      <w:tr w:rsidR="00691D49" w14:paraId="36BFB3D0" w14:textId="77777777" w:rsidTr="00691D49">
        <w:tc>
          <w:tcPr>
            <w:tcW w:w="4168" w:type="dxa"/>
          </w:tcPr>
          <w:p w14:paraId="50448ABB" w14:textId="4D0B92E3" w:rsidR="00691D49" w:rsidRPr="00691D49" w:rsidRDefault="00691D49" w:rsidP="00691D49">
            <w:pPr>
              <w:pStyle w:val="MFNumLev2"/>
              <w:numPr>
                <w:ilvl w:val="0"/>
                <w:numId w:val="0"/>
              </w:numPr>
              <w:spacing w:after="0"/>
              <w:ind w:left="304" w:hanging="304"/>
              <w:rPr>
                <w:rFonts w:asciiTheme="minorHAnsi" w:hAnsiTheme="minorHAnsi" w:cstheme="minorHAnsi"/>
                <w:sz w:val="22"/>
                <w:szCs w:val="22"/>
              </w:rPr>
            </w:pPr>
            <w:r>
              <w:rPr>
                <w:rFonts w:asciiTheme="minorHAnsi" w:hAnsiTheme="minorHAnsi" w:cstheme="minorHAnsi"/>
              </w:rPr>
              <w:lastRenderedPageBreak/>
              <w:t>1</w:t>
            </w:r>
            <w:r w:rsidRPr="00691D49">
              <w:rPr>
                <w:rFonts w:asciiTheme="minorHAnsi" w:hAnsiTheme="minorHAnsi" w:cstheme="minorHAnsi"/>
              </w:rPr>
              <w:t>0.3 In the event that the Association wishes to terminate a membership other than under Article 10.2.(c), the Member shall be notified by registered or recorded delivery letter, setting out the grounds for termination and the date of the Executive Committee meeting convened to make a decision on the termination. The Member shall be invited to file written submissions concerning the contemplated termination or to appear before the Executive Committee in order to be heard. Failure to request a hearing within twenty days of the date of the invitation letter will be taken as a response in the negative. The hearing may take place before one Member of the Executive Committee, authorised for that purpose by the President. The hearing may take place by telephone. Following a hearing the person or persons who conducted the hearing shall report to the Executive Committee, which shall then decide whether or not to terminate the membership. The decision of the executive Committee shall be notified to the Member within 10 days after its date.</w:t>
            </w:r>
          </w:p>
        </w:tc>
        <w:tc>
          <w:tcPr>
            <w:tcW w:w="4128" w:type="dxa"/>
          </w:tcPr>
          <w:p w14:paraId="23A97379" w14:textId="4D29C288" w:rsidR="00691D49" w:rsidRPr="00121E5C" w:rsidRDefault="00691D49" w:rsidP="00691D49">
            <w:pPr>
              <w:pStyle w:val="MFNumLev2"/>
              <w:numPr>
                <w:ilvl w:val="0"/>
                <w:numId w:val="0"/>
              </w:numPr>
              <w:spacing w:after="0"/>
              <w:ind w:left="245" w:hanging="245"/>
              <w:rPr>
                <w:rFonts w:asciiTheme="minorHAnsi" w:hAnsiTheme="minorHAnsi" w:cstheme="minorHAnsi"/>
                <w:sz w:val="22"/>
                <w:szCs w:val="22"/>
              </w:rPr>
            </w:pPr>
            <w:r>
              <w:rPr>
                <w:rFonts w:asciiTheme="minorHAnsi" w:hAnsiTheme="minorHAnsi" w:cstheme="minorHAnsi"/>
              </w:rPr>
              <w:t>1</w:t>
            </w:r>
            <w:r w:rsidRPr="00691D49">
              <w:rPr>
                <w:rFonts w:asciiTheme="minorHAnsi" w:hAnsiTheme="minorHAnsi" w:cstheme="minorHAnsi"/>
              </w:rPr>
              <w:t xml:space="preserve">0.3 In the event that the Association wishes to terminate a membership other than under </w:t>
            </w:r>
            <w:r w:rsidRPr="0065794D">
              <w:rPr>
                <w:rFonts w:asciiTheme="minorHAnsi" w:hAnsiTheme="minorHAnsi" w:cstheme="minorHAnsi"/>
                <w:color w:val="000000" w:themeColor="text1"/>
              </w:rPr>
              <w:t>Article</w:t>
            </w:r>
            <w:ins w:id="8" w:author="Georges-Louis Harang" w:date="2021-09-09T15:16:00Z">
              <w:r w:rsidRPr="0065794D">
                <w:rPr>
                  <w:rFonts w:asciiTheme="minorHAnsi" w:hAnsiTheme="minorHAnsi" w:cstheme="minorHAnsi"/>
                  <w:color w:val="000000" w:themeColor="text1"/>
                </w:rPr>
                <w:t>s</w:t>
              </w:r>
            </w:ins>
            <w:r w:rsidRPr="0065794D">
              <w:rPr>
                <w:rFonts w:asciiTheme="minorHAnsi" w:hAnsiTheme="minorHAnsi" w:cstheme="minorHAnsi"/>
                <w:color w:val="000000" w:themeColor="text1"/>
              </w:rPr>
              <w:t xml:space="preserve"> 10.2.(c)</w:t>
            </w:r>
            <w:ins w:id="9" w:author="Georges-Louis Harang" w:date="2021-09-09T15:16:00Z">
              <w:r w:rsidRPr="0065794D">
                <w:rPr>
                  <w:rFonts w:asciiTheme="minorHAnsi" w:hAnsiTheme="minorHAnsi" w:cstheme="minorHAnsi"/>
                  <w:color w:val="000000" w:themeColor="text1"/>
                </w:rPr>
                <w:t xml:space="preserve"> </w:t>
              </w:r>
              <w:r w:rsidRPr="0065794D">
                <w:rPr>
                  <w:rFonts w:asciiTheme="minorHAnsi" w:hAnsiTheme="minorHAnsi" w:cstheme="minorHAnsi"/>
                  <w:color w:val="FF0000"/>
                </w:rPr>
                <w:t>and/or 10.2.(d)</w:t>
              </w:r>
            </w:ins>
            <w:r w:rsidRPr="0065794D">
              <w:rPr>
                <w:rFonts w:asciiTheme="minorHAnsi" w:hAnsiTheme="minorHAnsi" w:cstheme="minorHAnsi"/>
                <w:color w:val="FF0000"/>
              </w:rPr>
              <w:t xml:space="preserve">, </w:t>
            </w:r>
            <w:r w:rsidRPr="00691D49">
              <w:rPr>
                <w:rFonts w:asciiTheme="minorHAnsi" w:hAnsiTheme="minorHAnsi" w:cstheme="minorHAnsi"/>
              </w:rPr>
              <w:t xml:space="preserve">the Member shall be notified by </w:t>
            </w:r>
            <w:r w:rsidRPr="0065794D">
              <w:rPr>
                <w:rFonts w:asciiTheme="minorHAnsi" w:hAnsiTheme="minorHAnsi" w:cstheme="minorHAnsi"/>
                <w:color w:val="FF0000"/>
              </w:rPr>
              <w:t xml:space="preserve">registered </w:t>
            </w:r>
            <w:del w:id="10" w:author="Georges-Louis Harang" w:date="2021-09-09T15:19:00Z">
              <w:r w:rsidRPr="0065794D" w:rsidDel="00A15C61">
                <w:rPr>
                  <w:rFonts w:asciiTheme="minorHAnsi" w:hAnsiTheme="minorHAnsi" w:cstheme="minorHAnsi"/>
                  <w:color w:val="FF0000"/>
                </w:rPr>
                <w:delText xml:space="preserve">or recorded </w:delText>
              </w:r>
            </w:del>
            <w:r w:rsidRPr="0065794D">
              <w:rPr>
                <w:rFonts w:asciiTheme="minorHAnsi" w:hAnsiTheme="minorHAnsi" w:cstheme="minorHAnsi"/>
                <w:color w:val="FF0000"/>
              </w:rPr>
              <w:t>delivery letter</w:t>
            </w:r>
            <w:ins w:id="11" w:author="Georges-Louis Harang" w:date="2021-09-09T15:19:00Z">
              <w:r w:rsidR="00A15C61" w:rsidRPr="0065794D">
                <w:rPr>
                  <w:rFonts w:asciiTheme="minorHAnsi" w:hAnsiTheme="minorHAnsi" w:cstheme="minorHAnsi"/>
                  <w:color w:val="FF0000"/>
                </w:rPr>
                <w:t xml:space="preserve"> and/or by email</w:t>
              </w:r>
            </w:ins>
            <w:r w:rsidRPr="00691D49">
              <w:rPr>
                <w:rFonts w:asciiTheme="minorHAnsi" w:hAnsiTheme="minorHAnsi" w:cstheme="minorHAnsi"/>
              </w:rPr>
              <w:t>, setting out the grounds for termination and the date of the Executive Committee meeting convened to make a decision on the termination. The Member shall be invited to file written submissions concerning the contemplated termination or to appear before the Executive Committee in order to be heard. Failure to request a hearing within twenty days of the date of the invitation letter will be taken as a response in the negative. The hearing may take place before one Member of the Executive Committee, authorised for that purpose by the President. The hearing may take place by telephone. Following a hearing the person or persons who conducted the hearing shall report to the Executive Committee, which shall then decide whether or not to terminate the membership. The decision of the executive Committee shall be notified to the Member within 10 days after its date.</w:t>
            </w:r>
          </w:p>
        </w:tc>
      </w:tr>
      <w:tr w:rsidR="00691D49" w14:paraId="7D1A4715" w14:textId="77777777" w:rsidTr="00691D49">
        <w:tc>
          <w:tcPr>
            <w:tcW w:w="4168" w:type="dxa"/>
          </w:tcPr>
          <w:p w14:paraId="2C1D0951" w14:textId="6D5F2832" w:rsidR="00691D49" w:rsidRPr="00691D49" w:rsidRDefault="00691D49" w:rsidP="00691D49">
            <w:pPr>
              <w:pStyle w:val="MFNumLev2"/>
              <w:numPr>
                <w:ilvl w:val="0"/>
                <w:numId w:val="0"/>
              </w:numPr>
              <w:spacing w:after="0"/>
              <w:ind w:left="304" w:hanging="304"/>
              <w:rPr>
                <w:rFonts w:asciiTheme="minorHAnsi" w:hAnsiTheme="minorHAnsi" w:cstheme="minorHAnsi"/>
                <w:sz w:val="22"/>
                <w:szCs w:val="22"/>
              </w:rPr>
            </w:pPr>
            <w:r w:rsidRPr="00691D49">
              <w:rPr>
                <w:rFonts w:asciiTheme="minorHAnsi" w:hAnsiTheme="minorHAnsi" w:cstheme="minorHAnsi"/>
              </w:rPr>
              <w:t>10.4 On termination on grounds other than failure to pay as reference to Article 10.2.(c) the Member may appeal to Council within thirty days of the decision of the Executive Committee by writing to the President. The appeal shall be put on the agenda of the next Council meeting and the Member may file written submissions or appear before the Council when the appeal is discussed. The decision of Council is final and binding and shall be notified to the Member within 10 days after its date</w:t>
            </w:r>
            <w:r>
              <w:rPr>
                <w:rFonts w:asciiTheme="minorHAnsi" w:hAnsiTheme="minorHAnsi" w:cstheme="minorHAnsi"/>
              </w:rPr>
              <w:t>.</w:t>
            </w:r>
          </w:p>
        </w:tc>
        <w:tc>
          <w:tcPr>
            <w:tcW w:w="4128" w:type="dxa"/>
          </w:tcPr>
          <w:p w14:paraId="55C4E1E1" w14:textId="044FBDC9" w:rsidR="00691D49" w:rsidRPr="00121E5C" w:rsidRDefault="00691D49" w:rsidP="00691D49">
            <w:pPr>
              <w:pStyle w:val="MFNumLev2"/>
              <w:numPr>
                <w:ilvl w:val="0"/>
                <w:numId w:val="0"/>
              </w:numPr>
              <w:spacing w:after="0"/>
              <w:ind w:left="245" w:hanging="245"/>
              <w:rPr>
                <w:rFonts w:asciiTheme="minorHAnsi" w:hAnsiTheme="minorHAnsi" w:cstheme="minorHAnsi"/>
                <w:sz w:val="22"/>
                <w:szCs w:val="22"/>
              </w:rPr>
            </w:pPr>
            <w:r w:rsidRPr="00691D49">
              <w:rPr>
                <w:rFonts w:asciiTheme="minorHAnsi" w:hAnsiTheme="minorHAnsi" w:cstheme="minorHAnsi"/>
              </w:rPr>
              <w:t>10.4 On termination on grounds other than failure to pay as reference to Article</w:t>
            </w:r>
            <w:ins w:id="12" w:author="Georges-Louis Harang" w:date="2021-09-09T15:17:00Z">
              <w:r>
                <w:rPr>
                  <w:rFonts w:asciiTheme="minorHAnsi" w:hAnsiTheme="minorHAnsi" w:cstheme="minorHAnsi"/>
                </w:rPr>
                <w:t>s</w:t>
              </w:r>
            </w:ins>
            <w:r w:rsidRPr="00691D49">
              <w:rPr>
                <w:rFonts w:asciiTheme="minorHAnsi" w:hAnsiTheme="minorHAnsi" w:cstheme="minorHAnsi"/>
              </w:rPr>
              <w:t xml:space="preserve"> 10.2.(c)</w:t>
            </w:r>
            <w:ins w:id="13" w:author="Georges-Louis Harang" w:date="2021-09-09T15:17:00Z">
              <w:r>
                <w:rPr>
                  <w:rFonts w:asciiTheme="minorHAnsi" w:hAnsiTheme="minorHAnsi" w:cstheme="minorHAnsi"/>
                </w:rPr>
                <w:t xml:space="preserve"> </w:t>
              </w:r>
              <w:r w:rsidRPr="0065794D">
                <w:rPr>
                  <w:rFonts w:asciiTheme="minorHAnsi" w:hAnsiTheme="minorHAnsi" w:cstheme="minorHAnsi"/>
                  <w:color w:val="FF0000"/>
                </w:rPr>
                <w:t>and/or 10.2.(d)</w:t>
              </w:r>
            </w:ins>
            <w:r w:rsidRPr="0065794D">
              <w:rPr>
                <w:rFonts w:asciiTheme="minorHAnsi" w:hAnsiTheme="minorHAnsi" w:cstheme="minorHAnsi"/>
                <w:color w:val="FF0000"/>
              </w:rPr>
              <w:t xml:space="preserve"> </w:t>
            </w:r>
            <w:r w:rsidRPr="00691D49">
              <w:rPr>
                <w:rFonts w:asciiTheme="minorHAnsi" w:hAnsiTheme="minorHAnsi" w:cstheme="minorHAnsi"/>
              </w:rPr>
              <w:t>the Member may appeal to Council within thirty days of the decision of the Executive Committee by writing to the President. The appeal shall be put on the agenda of the next Council meeting and the Member may file written submissions or appear before the Council whe</w:t>
            </w:r>
            <w:bookmarkStart w:id="14" w:name="_GoBack"/>
            <w:bookmarkEnd w:id="14"/>
            <w:r w:rsidRPr="00691D49">
              <w:rPr>
                <w:rFonts w:asciiTheme="minorHAnsi" w:hAnsiTheme="minorHAnsi" w:cstheme="minorHAnsi"/>
              </w:rPr>
              <w:t>n the appeal is discussed. The decision of Council is final and binding and shall be notified to the Member within 10 days after its date</w:t>
            </w:r>
            <w:ins w:id="15" w:author="Georges-Louis Harang" w:date="2021-09-09T15:19:00Z">
              <w:r w:rsidR="00A15C61" w:rsidRPr="00691D49">
                <w:rPr>
                  <w:rFonts w:asciiTheme="minorHAnsi" w:hAnsiTheme="minorHAnsi" w:cstheme="minorHAnsi"/>
                </w:rPr>
                <w:t xml:space="preserve"> </w:t>
              </w:r>
              <w:r w:rsidR="00A15C61" w:rsidRPr="0065794D">
                <w:rPr>
                  <w:rFonts w:asciiTheme="minorHAnsi" w:hAnsiTheme="minorHAnsi" w:cstheme="minorHAnsi"/>
                  <w:color w:val="FF0000"/>
                </w:rPr>
                <w:t>by registered delivery letter and/or by email</w:t>
              </w:r>
            </w:ins>
            <w:r>
              <w:rPr>
                <w:rFonts w:asciiTheme="minorHAnsi" w:hAnsiTheme="minorHAnsi" w:cstheme="minorHAnsi"/>
              </w:rPr>
              <w:t>.</w:t>
            </w:r>
          </w:p>
        </w:tc>
      </w:tr>
    </w:tbl>
    <w:p w14:paraId="1A8290D0" w14:textId="77777777" w:rsidR="00C679F8" w:rsidRDefault="00C679F8">
      <w:pPr>
        <w:jc w:val="both"/>
        <w:rPr>
          <w:rFonts w:ascii="Calibri" w:hAnsi="Calibri"/>
          <w:sz w:val="22"/>
          <w:szCs w:val="22"/>
        </w:rPr>
      </w:pPr>
    </w:p>
    <w:bookmarkEnd w:id="0"/>
    <w:sectPr w:rsidR="00C679F8">
      <w:footerReference w:type="default" r:id="rId8"/>
      <w:pgSz w:w="11906" w:h="16838"/>
      <w:pgMar w:top="1748" w:right="1800" w:bottom="1440" w:left="1800"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00195" w14:textId="77777777" w:rsidR="00CC07EA" w:rsidRDefault="00CC07EA">
      <w:r>
        <w:separator/>
      </w:r>
    </w:p>
  </w:endnote>
  <w:endnote w:type="continuationSeparator" w:id="0">
    <w:p w14:paraId="5DBF8988" w14:textId="77777777" w:rsidR="00CC07EA" w:rsidRDefault="00CC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591D" w14:textId="27C36C04" w:rsidR="005376B3" w:rsidRPr="008E5920" w:rsidRDefault="008E5920" w:rsidP="008E5920">
    <w:pPr>
      <w:pStyle w:val="DocID"/>
    </w:pPr>
    <w:r>
      <w:fldChar w:fldCharType="begin"/>
    </w:r>
    <w:r>
      <w:instrText xml:space="preserve"> DOCPROPERTY "DocID" </w:instrText>
    </w:r>
    <w:r>
      <w:fldChar w:fldCharType="separate"/>
    </w:r>
    <w:r>
      <w:t>1045222_1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C5B2A" w14:textId="77777777" w:rsidR="00CC07EA" w:rsidRDefault="00CC07EA">
      <w:r>
        <w:separator/>
      </w:r>
    </w:p>
  </w:footnote>
  <w:footnote w:type="continuationSeparator" w:id="0">
    <w:p w14:paraId="55C6631C" w14:textId="77777777" w:rsidR="00CC07EA" w:rsidRDefault="00CC07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17E9146"/>
    <w:lvl w:ilvl="0">
      <w:start w:val="1"/>
      <w:numFmt w:val="decimal"/>
      <w:pStyle w:val="MFNumLev1"/>
      <w:lvlText w:val="%1."/>
      <w:lvlJc w:val="left"/>
      <w:pPr>
        <w:tabs>
          <w:tab w:val="num" w:pos="798"/>
        </w:tabs>
        <w:ind w:left="798" w:hanging="720"/>
      </w:pPr>
      <w:rPr>
        <w:rFonts w:asciiTheme="minorHAnsi" w:hAnsiTheme="minorHAnsi" w:cs="Times New Roman" w:hint="default"/>
        <w:b/>
        <w:i w:val="0"/>
      </w:rPr>
    </w:lvl>
    <w:lvl w:ilvl="1">
      <w:start w:val="1"/>
      <w:numFmt w:val="decimal"/>
      <w:pStyle w:val="MFNumLev2"/>
      <w:lvlText w:val="%1.%2"/>
      <w:lvlJc w:val="left"/>
      <w:pPr>
        <w:tabs>
          <w:tab w:val="num" w:pos="720"/>
        </w:tabs>
        <w:ind w:left="720" w:hanging="720"/>
      </w:pPr>
      <w:rPr>
        <w:rFonts w:asciiTheme="minorHAnsi" w:hAnsiTheme="minorHAnsi" w:cs="Times New Roman" w:hint="default"/>
        <w:b w:val="0"/>
      </w:rPr>
    </w:lvl>
    <w:lvl w:ilvl="2">
      <w:start w:val="1"/>
      <w:numFmt w:val="lowerLetter"/>
      <w:pStyle w:val="MFNumLev3"/>
      <w:lvlText w:val="(%3)"/>
      <w:lvlJc w:val="left"/>
      <w:pPr>
        <w:tabs>
          <w:tab w:val="num" w:pos="1440"/>
        </w:tabs>
        <w:ind w:left="1440" w:hanging="720"/>
      </w:pPr>
      <w:rPr>
        <w:rFonts w:ascii="Verdana" w:hAnsi="Verdana" w:cs="Times New Roman" w:hint="default"/>
      </w:rPr>
    </w:lvl>
    <w:lvl w:ilvl="3">
      <w:start w:val="1"/>
      <w:numFmt w:val="lowerRoman"/>
      <w:pStyle w:val="MFNumLev4"/>
      <w:lvlText w:val="(%4)"/>
      <w:lvlJc w:val="left"/>
      <w:pPr>
        <w:tabs>
          <w:tab w:val="num" w:pos="2160"/>
        </w:tabs>
        <w:ind w:left="2160" w:hanging="720"/>
      </w:pPr>
      <w:rPr>
        <w:rFonts w:asciiTheme="minorHAnsi" w:hAnsiTheme="minorHAnsi" w:cs="Times New Roman" w:hint="default"/>
      </w:rPr>
    </w:lvl>
    <w:lvl w:ilvl="4">
      <w:start w:val="1"/>
      <w:numFmt w:val="upperLetter"/>
      <w:pStyle w:val="MFNumLev5"/>
      <w:lvlText w:val="(%5)"/>
      <w:lvlJc w:val="left"/>
      <w:pPr>
        <w:tabs>
          <w:tab w:val="num" w:pos="2880"/>
        </w:tabs>
        <w:ind w:left="2880" w:hanging="720"/>
      </w:pPr>
      <w:rPr>
        <w:rFonts w:ascii="Verdana" w:hAnsi="Verdana" w:cs="Times New Roman" w:hint="default"/>
      </w:rPr>
    </w:lvl>
    <w:lvl w:ilvl="5">
      <w:start w:val="1"/>
      <w:numFmt w:val="decimal"/>
      <w:pStyle w:val="MFNumLev6"/>
      <w:lvlText w:val="(%6)"/>
      <w:lvlJc w:val="left"/>
      <w:pPr>
        <w:tabs>
          <w:tab w:val="num" w:pos="3600"/>
        </w:tabs>
        <w:ind w:left="3600" w:hanging="720"/>
      </w:pPr>
      <w:rPr>
        <w:rFonts w:ascii="Verdana" w:hAnsi="Verdana" w:cs="Times New Roman" w:hint="default"/>
      </w:rPr>
    </w:lvl>
    <w:lvl w:ilvl="6">
      <w:start w:val="1"/>
      <w:numFmt w:val="decimal"/>
      <w:lvlText w:val="%1.%2.%3.%4.%5.%6.%7."/>
      <w:lvlJc w:val="left"/>
      <w:pPr>
        <w:tabs>
          <w:tab w:val="num" w:pos="3960"/>
        </w:tabs>
        <w:ind w:left="3240" w:hanging="1080"/>
      </w:pPr>
      <w:rPr>
        <w:rFonts w:cs="Times New Roman" w:hint="eastAsia"/>
      </w:rPr>
    </w:lvl>
    <w:lvl w:ilvl="7">
      <w:start w:val="1"/>
      <w:numFmt w:val="decimal"/>
      <w:lvlText w:val="%1.%2.%3.%4.%5.%6.%7.%8."/>
      <w:lvlJc w:val="left"/>
      <w:pPr>
        <w:tabs>
          <w:tab w:val="num" w:pos="4680"/>
        </w:tabs>
        <w:ind w:left="3744" w:hanging="1224"/>
      </w:pPr>
      <w:rPr>
        <w:rFonts w:cs="Times New Roman" w:hint="eastAsia"/>
      </w:rPr>
    </w:lvl>
    <w:lvl w:ilvl="8">
      <w:start w:val="1"/>
      <w:numFmt w:val="decimal"/>
      <w:lvlText w:val="%1.%2.%3.%4.%5.%6.%7.%8.%9."/>
      <w:lvlJc w:val="left"/>
      <w:pPr>
        <w:tabs>
          <w:tab w:val="num" w:pos="5400"/>
        </w:tabs>
        <w:ind w:left="4320" w:hanging="1440"/>
      </w:pPr>
      <w:rPr>
        <w:rFonts w:cs="Times New Roman" w:hint="eastAsia"/>
      </w:rPr>
    </w:lvl>
  </w:abstractNum>
  <w:abstractNum w:abstractNumId="1">
    <w:nsid w:val="00000012"/>
    <w:multiLevelType w:val="hybridMultilevel"/>
    <w:tmpl w:val="ED3E0B1C"/>
    <w:lvl w:ilvl="0" w:tplc="2C12308C">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0000015"/>
    <w:multiLevelType w:val="hybridMultilevel"/>
    <w:tmpl w:val="F8462E32"/>
    <w:lvl w:ilvl="0" w:tplc="814000C6">
      <w:start w:val="1"/>
      <w:numFmt w:val="upperLetter"/>
      <w:pStyle w:val="Recital"/>
      <w:lvlText w:val="(%1)"/>
      <w:lvlJc w:val="left"/>
      <w:pPr>
        <w:tabs>
          <w:tab w:val="num" w:pos="720"/>
        </w:tabs>
        <w:ind w:left="720" w:hanging="720"/>
      </w:pPr>
      <w:rPr>
        <w:rFonts w:ascii="Verdana" w:hAnsi="Verdana"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0000016"/>
    <w:multiLevelType w:val="hybridMultilevel"/>
    <w:tmpl w:val="E2CE7BF4"/>
    <w:lvl w:ilvl="0" w:tplc="D3D07C7C">
      <w:start w:val="1"/>
      <w:numFmt w:val="decimal"/>
      <w:pStyle w:val="Between"/>
      <w:lvlText w:val="(%1)"/>
      <w:lvlJc w:val="left"/>
      <w:pPr>
        <w:tabs>
          <w:tab w:val="num" w:pos="720"/>
        </w:tabs>
        <w:ind w:left="720" w:hanging="720"/>
      </w:pPr>
      <w:rPr>
        <w:rFonts w:ascii="Verdana" w:hAnsi="Verdana"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0000001C"/>
    <w:multiLevelType w:val="multilevel"/>
    <w:tmpl w:val="13C020A2"/>
    <w:lvl w:ilvl="0">
      <w:start w:val="1"/>
      <w:numFmt w:val="decimal"/>
      <w:pStyle w:val="MFSchLev1"/>
      <w:lvlText w:val="%1."/>
      <w:lvlJc w:val="left"/>
      <w:pPr>
        <w:tabs>
          <w:tab w:val="num" w:pos="720"/>
        </w:tabs>
        <w:ind w:left="720" w:hanging="720"/>
      </w:pPr>
      <w:rPr>
        <w:rFonts w:ascii="Verdana" w:hAnsi="Verdana" w:cs="Times New Roman" w:hint="default"/>
        <w:b w:val="0"/>
        <w:i w:val="0"/>
      </w:rPr>
    </w:lvl>
    <w:lvl w:ilvl="1">
      <w:start w:val="1"/>
      <w:numFmt w:val="decimal"/>
      <w:pStyle w:val="MFSchLev2"/>
      <w:lvlText w:val="%1.%2"/>
      <w:lvlJc w:val="left"/>
      <w:pPr>
        <w:tabs>
          <w:tab w:val="num" w:pos="720"/>
        </w:tabs>
        <w:ind w:left="720" w:hanging="720"/>
      </w:pPr>
      <w:rPr>
        <w:rFonts w:ascii="Verdana" w:hAnsi="Verdana" w:cs="Times New Roman" w:hint="default"/>
      </w:rPr>
    </w:lvl>
    <w:lvl w:ilvl="2">
      <w:start w:val="1"/>
      <w:numFmt w:val="lowerLetter"/>
      <w:pStyle w:val="MFSchLev3"/>
      <w:lvlText w:val="(%3)"/>
      <w:lvlJc w:val="left"/>
      <w:pPr>
        <w:tabs>
          <w:tab w:val="num" w:pos="1440"/>
        </w:tabs>
        <w:ind w:left="1440" w:hanging="720"/>
      </w:pPr>
      <w:rPr>
        <w:rFonts w:ascii="Verdana" w:hAnsi="Verdana" w:cs="Times New Roman" w:hint="default"/>
      </w:rPr>
    </w:lvl>
    <w:lvl w:ilvl="3">
      <w:start w:val="1"/>
      <w:numFmt w:val="lowerRoman"/>
      <w:pStyle w:val="MFSchLev4"/>
      <w:lvlText w:val="(%4)"/>
      <w:lvlJc w:val="left"/>
      <w:pPr>
        <w:tabs>
          <w:tab w:val="num" w:pos="2160"/>
        </w:tabs>
        <w:ind w:left="2160" w:hanging="720"/>
      </w:pPr>
      <w:rPr>
        <w:rFonts w:ascii="Verdana" w:hAnsi="Verdana" w:cs="Times New Roman" w:hint="default"/>
      </w:rPr>
    </w:lvl>
    <w:lvl w:ilvl="4">
      <w:start w:val="1"/>
      <w:numFmt w:val="upperLetter"/>
      <w:pStyle w:val="MFSchLev5"/>
      <w:lvlText w:val="(%5)"/>
      <w:lvlJc w:val="left"/>
      <w:pPr>
        <w:tabs>
          <w:tab w:val="num" w:pos="2880"/>
        </w:tabs>
        <w:ind w:left="2880" w:hanging="720"/>
      </w:pPr>
      <w:rPr>
        <w:rFonts w:ascii="Verdana" w:hAnsi="Verdana" w:cs="Times New Roman" w:hint="default"/>
      </w:rPr>
    </w:lvl>
    <w:lvl w:ilvl="5">
      <w:start w:val="1"/>
      <w:numFmt w:val="decimal"/>
      <w:pStyle w:val="MFSchLev6"/>
      <w:lvlText w:val="(%6)"/>
      <w:lvlJc w:val="left"/>
      <w:pPr>
        <w:tabs>
          <w:tab w:val="num" w:pos="3600"/>
        </w:tabs>
        <w:ind w:left="3600" w:hanging="720"/>
      </w:pPr>
      <w:rPr>
        <w:rFonts w:ascii="Verdana" w:hAnsi="Verdana" w:cs="Times New Roman" w:hint="default"/>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5">
    <w:nsid w:val="100B327C"/>
    <w:multiLevelType w:val="hybridMultilevel"/>
    <w:tmpl w:val="B60C748C"/>
    <w:lvl w:ilvl="0" w:tplc="FD5AECDE">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B245CD"/>
    <w:multiLevelType w:val="hybridMultilevel"/>
    <w:tmpl w:val="26D40B58"/>
    <w:lvl w:ilvl="0" w:tplc="08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14E14CC"/>
    <w:multiLevelType w:val="multilevel"/>
    <w:tmpl w:val="0156A2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0B75607"/>
    <w:multiLevelType w:val="hybridMultilevel"/>
    <w:tmpl w:val="2506DB5C"/>
    <w:lvl w:ilvl="0" w:tplc="2C12308C">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62C73E9A"/>
    <w:multiLevelType w:val="hybridMultilevel"/>
    <w:tmpl w:val="B268F6B0"/>
    <w:lvl w:ilvl="0" w:tplc="2C12308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1966267"/>
    <w:multiLevelType w:val="multilevel"/>
    <w:tmpl w:val="8DBE345E"/>
    <w:lvl w:ilvl="0">
      <w:start w:val="7"/>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4"/>
  </w:num>
  <w:num w:numId="2">
    <w:abstractNumId w:val="2"/>
  </w:num>
  <w:num w:numId="3">
    <w:abstractNumId w:val="3"/>
  </w:num>
  <w:num w:numId="4">
    <w:abstractNumId w:val="1"/>
  </w:num>
  <w:num w:numId="5">
    <w:abstractNumId w:val="8"/>
  </w:num>
  <w:num w:numId="6">
    <w:abstractNumId w:val="10"/>
  </w:num>
  <w:num w:numId="7">
    <w:abstractNumId w:val="0"/>
  </w:num>
  <w:num w:numId="8">
    <w:abstractNumId w:val="7"/>
  </w:num>
  <w:num w:numId="9">
    <w:abstractNumId w:val="6"/>
  </w:num>
  <w:num w:numId="10">
    <w:abstractNumId w:val="5"/>
  </w:num>
  <w:num w:numId="11">
    <w:abstractNumId w:val="9"/>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s-Louis Harang">
    <w15:presenceInfo w15:providerId="AD" w15:userId="S::harang@hocheavocats.com::8f107a1f-cf34-4ee3-8c30-a5b1a8147c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revisionView w:markup="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53645C"/>
    <w:rsid w:val="00010782"/>
    <w:rsid w:val="000310B8"/>
    <w:rsid w:val="00052BF9"/>
    <w:rsid w:val="00055ECE"/>
    <w:rsid w:val="000627BA"/>
    <w:rsid w:val="00066FC8"/>
    <w:rsid w:val="000710AF"/>
    <w:rsid w:val="00083636"/>
    <w:rsid w:val="00092A35"/>
    <w:rsid w:val="000A680C"/>
    <w:rsid w:val="000B0169"/>
    <w:rsid w:val="000B49C1"/>
    <w:rsid w:val="000C1BFD"/>
    <w:rsid w:val="000C26C2"/>
    <w:rsid w:val="000C52EA"/>
    <w:rsid w:val="000D34EE"/>
    <w:rsid w:val="000E2FB0"/>
    <w:rsid w:val="000E357C"/>
    <w:rsid w:val="000E67CB"/>
    <w:rsid w:val="000F338D"/>
    <w:rsid w:val="001007BB"/>
    <w:rsid w:val="0010206E"/>
    <w:rsid w:val="00117620"/>
    <w:rsid w:val="00117A84"/>
    <w:rsid w:val="00121E5C"/>
    <w:rsid w:val="001402FD"/>
    <w:rsid w:val="001447F0"/>
    <w:rsid w:val="00145448"/>
    <w:rsid w:val="001463C5"/>
    <w:rsid w:val="0015186B"/>
    <w:rsid w:val="00152AC1"/>
    <w:rsid w:val="00165F79"/>
    <w:rsid w:val="001715E9"/>
    <w:rsid w:val="00182047"/>
    <w:rsid w:val="0018608D"/>
    <w:rsid w:val="001B2E5B"/>
    <w:rsid w:val="001D056F"/>
    <w:rsid w:val="001D5F24"/>
    <w:rsid w:val="001E28DE"/>
    <w:rsid w:val="001E34F4"/>
    <w:rsid w:val="001E4FC3"/>
    <w:rsid w:val="001F0788"/>
    <w:rsid w:val="002050DE"/>
    <w:rsid w:val="002054A3"/>
    <w:rsid w:val="00206B11"/>
    <w:rsid w:val="0021217B"/>
    <w:rsid w:val="002244CF"/>
    <w:rsid w:val="00233D54"/>
    <w:rsid w:val="00242076"/>
    <w:rsid w:val="00252C4E"/>
    <w:rsid w:val="00255469"/>
    <w:rsid w:val="00257B98"/>
    <w:rsid w:val="00262154"/>
    <w:rsid w:val="00265B6E"/>
    <w:rsid w:val="002813FB"/>
    <w:rsid w:val="0028568A"/>
    <w:rsid w:val="002B1FE9"/>
    <w:rsid w:val="002C75F1"/>
    <w:rsid w:val="002D2E50"/>
    <w:rsid w:val="002D738B"/>
    <w:rsid w:val="002E593E"/>
    <w:rsid w:val="002F33AC"/>
    <w:rsid w:val="002F5074"/>
    <w:rsid w:val="00301323"/>
    <w:rsid w:val="003052A6"/>
    <w:rsid w:val="00310DE4"/>
    <w:rsid w:val="00321C76"/>
    <w:rsid w:val="003227AC"/>
    <w:rsid w:val="003249A5"/>
    <w:rsid w:val="003527B6"/>
    <w:rsid w:val="003549CD"/>
    <w:rsid w:val="00364C6F"/>
    <w:rsid w:val="00373660"/>
    <w:rsid w:val="00386504"/>
    <w:rsid w:val="003957E8"/>
    <w:rsid w:val="003B2FAF"/>
    <w:rsid w:val="003B498D"/>
    <w:rsid w:val="003C50DC"/>
    <w:rsid w:val="003D5753"/>
    <w:rsid w:val="003E181D"/>
    <w:rsid w:val="003E795A"/>
    <w:rsid w:val="003F03E4"/>
    <w:rsid w:val="003F771D"/>
    <w:rsid w:val="00406619"/>
    <w:rsid w:val="00421885"/>
    <w:rsid w:val="00423B48"/>
    <w:rsid w:val="0042582B"/>
    <w:rsid w:val="00425E97"/>
    <w:rsid w:val="004330BD"/>
    <w:rsid w:val="00434DBC"/>
    <w:rsid w:val="00435D4D"/>
    <w:rsid w:val="00442D8E"/>
    <w:rsid w:val="00452331"/>
    <w:rsid w:val="00456956"/>
    <w:rsid w:val="0046659F"/>
    <w:rsid w:val="00467865"/>
    <w:rsid w:val="00476085"/>
    <w:rsid w:val="00481365"/>
    <w:rsid w:val="00490696"/>
    <w:rsid w:val="00491EFA"/>
    <w:rsid w:val="00495AD9"/>
    <w:rsid w:val="004A210E"/>
    <w:rsid w:val="004A33A7"/>
    <w:rsid w:val="004C5A48"/>
    <w:rsid w:val="004C5EC5"/>
    <w:rsid w:val="004D2AEE"/>
    <w:rsid w:val="004D4245"/>
    <w:rsid w:val="004D4398"/>
    <w:rsid w:val="004F7281"/>
    <w:rsid w:val="004F772A"/>
    <w:rsid w:val="00500B27"/>
    <w:rsid w:val="00507E73"/>
    <w:rsid w:val="0051759C"/>
    <w:rsid w:val="0053645C"/>
    <w:rsid w:val="005376B3"/>
    <w:rsid w:val="00543160"/>
    <w:rsid w:val="00556443"/>
    <w:rsid w:val="005723F5"/>
    <w:rsid w:val="005902FA"/>
    <w:rsid w:val="00590738"/>
    <w:rsid w:val="005C0B7E"/>
    <w:rsid w:val="005F179E"/>
    <w:rsid w:val="005F1A36"/>
    <w:rsid w:val="00626B0C"/>
    <w:rsid w:val="00630835"/>
    <w:rsid w:val="0065794D"/>
    <w:rsid w:val="00667789"/>
    <w:rsid w:val="00671338"/>
    <w:rsid w:val="006724F4"/>
    <w:rsid w:val="006774AE"/>
    <w:rsid w:val="006776D1"/>
    <w:rsid w:val="00691D49"/>
    <w:rsid w:val="00693C58"/>
    <w:rsid w:val="00694E04"/>
    <w:rsid w:val="006B41EC"/>
    <w:rsid w:val="006B4AEB"/>
    <w:rsid w:val="006D0EE5"/>
    <w:rsid w:val="00704B9A"/>
    <w:rsid w:val="00704ED6"/>
    <w:rsid w:val="0071765D"/>
    <w:rsid w:val="00721EF0"/>
    <w:rsid w:val="00730122"/>
    <w:rsid w:val="00750E75"/>
    <w:rsid w:val="00753D7B"/>
    <w:rsid w:val="00755C06"/>
    <w:rsid w:val="007605C6"/>
    <w:rsid w:val="0076067F"/>
    <w:rsid w:val="007664D1"/>
    <w:rsid w:val="00766BC7"/>
    <w:rsid w:val="00780424"/>
    <w:rsid w:val="00790454"/>
    <w:rsid w:val="00792BF9"/>
    <w:rsid w:val="00793017"/>
    <w:rsid w:val="00795E91"/>
    <w:rsid w:val="007D2C38"/>
    <w:rsid w:val="007E3212"/>
    <w:rsid w:val="007E4489"/>
    <w:rsid w:val="007F0DDD"/>
    <w:rsid w:val="007F123F"/>
    <w:rsid w:val="00810A90"/>
    <w:rsid w:val="00821AC1"/>
    <w:rsid w:val="00847479"/>
    <w:rsid w:val="0085105E"/>
    <w:rsid w:val="00853C59"/>
    <w:rsid w:val="0088124B"/>
    <w:rsid w:val="00896BE9"/>
    <w:rsid w:val="00897388"/>
    <w:rsid w:val="008A725F"/>
    <w:rsid w:val="008B3DEB"/>
    <w:rsid w:val="008D6BE8"/>
    <w:rsid w:val="008E1B2E"/>
    <w:rsid w:val="008E2AC7"/>
    <w:rsid w:val="008E5920"/>
    <w:rsid w:val="0090570B"/>
    <w:rsid w:val="00914F4C"/>
    <w:rsid w:val="00916300"/>
    <w:rsid w:val="00922AEC"/>
    <w:rsid w:val="00930D69"/>
    <w:rsid w:val="00936E49"/>
    <w:rsid w:val="00941796"/>
    <w:rsid w:val="009418A0"/>
    <w:rsid w:val="00964C87"/>
    <w:rsid w:val="00967A0C"/>
    <w:rsid w:val="00990D63"/>
    <w:rsid w:val="009A7290"/>
    <w:rsid w:val="009B45CC"/>
    <w:rsid w:val="009C00BF"/>
    <w:rsid w:val="009C3BB8"/>
    <w:rsid w:val="009C4DC6"/>
    <w:rsid w:val="009D6514"/>
    <w:rsid w:val="009D7388"/>
    <w:rsid w:val="009E1C65"/>
    <w:rsid w:val="009E6C1D"/>
    <w:rsid w:val="00A13A40"/>
    <w:rsid w:val="00A15C61"/>
    <w:rsid w:val="00A42D96"/>
    <w:rsid w:val="00A469DE"/>
    <w:rsid w:val="00A55AF7"/>
    <w:rsid w:val="00A611EB"/>
    <w:rsid w:val="00A67809"/>
    <w:rsid w:val="00A67ABA"/>
    <w:rsid w:val="00A7471E"/>
    <w:rsid w:val="00A85227"/>
    <w:rsid w:val="00A92BBF"/>
    <w:rsid w:val="00AC1502"/>
    <w:rsid w:val="00AD55DB"/>
    <w:rsid w:val="00AE58EB"/>
    <w:rsid w:val="00AF35F0"/>
    <w:rsid w:val="00B03DE4"/>
    <w:rsid w:val="00B04C10"/>
    <w:rsid w:val="00B12177"/>
    <w:rsid w:val="00B2504C"/>
    <w:rsid w:val="00B402D6"/>
    <w:rsid w:val="00B63A4F"/>
    <w:rsid w:val="00B655B1"/>
    <w:rsid w:val="00BA04BC"/>
    <w:rsid w:val="00BB1937"/>
    <w:rsid w:val="00BB2EC6"/>
    <w:rsid w:val="00BB67C6"/>
    <w:rsid w:val="00BB6D04"/>
    <w:rsid w:val="00BB747E"/>
    <w:rsid w:val="00BD2119"/>
    <w:rsid w:val="00BD43B7"/>
    <w:rsid w:val="00BE1A7B"/>
    <w:rsid w:val="00BE4454"/>
    <w:rsid w:val="00BF3F4F"/>
    <w:rsid w:val="00C06397"/>
    <w:rsid w:val="00C131BA"/>
    <w:rsid w:val="00C24E55"/>
    <w:rsid w:val="00C36CA8"/>
    <w:rsid w:val="00C44FE2"/>
    <w:rsid w:val="00C45D17"/>
    <w:rsid w:val="00C464EE"/>
    <w:rsid w:val="00C468F0"/>
    <w:rsid w:val="00C6492D"/>
    <w:rsid w:val="00C651B8"/>
    <w:rsid w:val="00C66954"/>
    <w:rsid w:val="00C679F8"/>
    <w:rsid w:val="00C761A9"/>
    <w:rsid w:val="00C820D8"/>
    <w:rsid w:val="00C8724D"/>
    <w:rsid w:val="00CA78A1"/>
    <w:rsid w:val="00CB0117"/>
    <w:rsid w:val="00CC07EA"/>
    <w:rsid w:val="00CC3814"/>
    <w:rsid w:val="00CC6979"/>
    <w:rsid w:val="00CE1CBC"/>
    <w:rsid w:val="00CF2D78"/>
    <w:rsid w:val="00D16C44"/>
    <w:rsid w:val="00D21FA6"/>
    <w:rsid w:val="00D2734F"/>
    <w:rsid w:val="00D40A26"/>
    <w:rsid w:val="00D47213"/>
    <w:rsid w:val="00D54D7F"/>
    <w:rsid w:val="00D62640"/>
    <w:rsid w:val="00D65C9F"/>
    <w:rsid w:val="00D716DB"/>
    <w:rsid w:val="00D728A1"/>
    <w:rsid w:val="00D75E42"/>
    <w:rsid w:val="00D871F4"/>
    <w:rsid w:val="00D93B3E"/>
    <w:rsid w:val="00D9485B"/>
    <w:rsid w:val="00DA448B"/>
    <w:rsid w:val="00DB75BE"/>
    <w:rsid w:val="00DE4D61"/>
    <w:rsid w:val="00DE7512"/>
    <w:rsid w:val="00DF3A98"/>
    <w:rsid w:val="00E036A6"/>
    <w:rsid w:val="00E26884"/>
    <w:rsid w:val="00E326A1"/>
    <w:rsid w:val="00E40322"/>
    <w:rsid w:val="00E44D24"/>
    <w:rsid w:val="00E50478"/>
    <w:rsid w:val="00E5516B"/>
    <w:rsid w:val="00E63214"/>
    <w:rsid w:val="00E7280A"/>
    <w:rsid w:val="00E74396"/>
    <w:rsid w:val="00E76512"/>
    <w:rsid w:val="00E843BE"/>
    <w:rsid w:val="00EA53AA"/>
    <w:rsid w:val="00EB11BA"/>
    <w:rsid w:val="00EB39AC"/>
    <w:rsid w:val="00EB5F72"/>
    <w:rsid w:val="00EF2FA5"/>
    <w:rsid w:val="00EF4676"/>
    <w:rsid w:val="00F1205F"/>
    <w:rsid w:val="00F155C1"/>
    <w:rsid w:val="00F16A7A"/>
    <w:rsid w:val="00F16B5C"/>
    <w:rsid w:val="00F24409"/>
    <w:rsid w:val="00F30F6C"/>
    <w:rsid w:val="00F35C28"/>
    <w:rsid w:val="00F64F6D"/>
    <w:rsid w:val="00F72429"/>
    <w:rsid w:val="00F7756C"/>
    <w:rsid w:val="00F96B30"/>
    <w:rsid w:val="00FA40BE"/>
    <w:rsid w:val="00FB5968"/>
    <w:rsid w:val="00FB769B"/>
    <w:rsid w:val="00FB7A5B"/>
    <w:rsid w:val="00FC0C90"/>
    <w:rsid w:val="00FC60F2"/>
    <w:rsid w:val="00FE24E9"/>
    <w:rsid w:val="00FE7912"/>
    <w:rsid w:val="00FF1F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0531D9"/>
  <w14:defaultImageDpi w14:val="96"/>
  <w15:docId w15:val="{90E2BA13-B508-4A1A-9DDD-16CD7E2B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adjustRightInd w:val="0"/>
      <w:spacing w:after="0" w:line="240" w:lineRule="auto"/>
    </w:pPr>
    <w:rPr>
      <w:rFonts w:ascii="Verdana" w:hAnsi="Verdana" w:cs="Times New Roman"/>
      <w:sz w:val="20"/>
      <w:szCs w:val="24"/>
      <w:lang w:val="en-IE"/>
    </w:rPr>
  </w:style>
  <w:style w:type="paragraph" w:styleId="Heading1">
    <w:name w:val="heading 1"/>
    <w:basedOn w:val="Normal"/>
    <w:next w:val="BodyText"/>
    <w:link w:val="Heading1Char"/>
    <w:uiPriority w:val="9"/>
    <w:qFormat/>
    <w:pPr>
      <w:spacing w:after="240"/>
      <w:outlineLvl w:val="0"/>
    </w:pPr>
  </w:style>
  <w:style w:type="paragraph" w:styleId="Heading2">
    <w:name w:val="heading 2"/>
    <w:basedOn w:val="Heading1"/>
    <w:next w:val="BodyText"/>
    <w:link w:val="Heading2Char"/>
    <w:uiPriority w:val="9"/>
    <w:qFormat/>
    <w:pPr>
      <w:outlineLvl w:val="1"/>
    </w:pPr>
  </w:style>
  <w:style w:type="paragraph" w:styleId="Heading3">
    <w:name w:val="heading 3"/>
    <w:basedOn w:val="Heading2"/>
    <w:link w:val="Heading3Char"/>
    <w:uiPriority w:val="9"/>
    <w:qFormat/>
    <w:pPr>
      <w:outlineLvl w:val="2"/>
    </w:pPr>
  </w:style>
  <w:style w:type="paragraph" w:styleId="Heading4">
    <w:name w:val="heading 4"/>
    <w:basedOn w:val="Heading3"/>
    <w:link w:val="Heading4Char"/>
    <w:uiPriority w:val="9"/>
    <w:qFormat/>
    <w:pPr>
      <w:outlineLvl w:val="3"/>
    </w:pPr>
  </w:style>
  <w:style w:type="paragraph" w:styleId="Heading5">
    <w:name w:val="heading 5"/>
    <w:basedOn w:val="Heading4"/>
    <w:next w:val="Normal"/>
    <w:link w:val="Heading5Char"/>
    <w:uiPriority w:val="9"/>
    <w:qFormat/>
    <w:pPr>
      <w:outlineLvl w:val="4"/>
    </w:pPr>
  </w:style>
  <w:style w:type="paragraph" w:styleId="Heading6">
    <w:name w:val="heading 6"/>
    <w:basedOn w:val="Heading5"/>
    <w:next w:val="Normal"/>
    <w:link w:val="Heading6Char"/>
    <w:uiPriority w:val="9"/>
    <w:qFormat/>
    <w:pPr>
      <w:outlineLvl w:val="5"/>
    </w:p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I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I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IE"/>
    </w:rPr>
  </w:style>
  <w:style w:type="character" w:customStyle="1" w:styleId="Heading4Char">
    <w:name w:val="Heading 4 Char"/>
    <w:basedOn w:val="DefaultParagraphFont"/>
    <w:link w:val="Heading4"/>
    <w:uiPriority w:val="9"/>
    <w:semiHidden/>
    <w:rPr>
      <w:b/>
      <w:bCs/>
      <w:sz w:val="28"/>
      <w:szCs w:val="28"/>
      <w:lang w:val="en-IE"/>
    </w:rPr>
  </w:style>
  <w:style w:type="character" w:customStyle="1" w:styleId="Heading5Char">
    <w:name w:val="Heading 5 Char"/>
    <w:basedOn w:val="DefaultParagraphFont"/>
    <w:link w:val="Heading5"/>
    <w:uiPriority w:val="9"/>
    <w:semiHidden/>
    <w:rPr>
      <w:b/>
      <w:bCs/>
      <w:i/>
      <w:iCs/>
      <w:sz w:val="26"/>
      <w:szCs w:val="26"/>
      <w:lang w:val="en-IE"/>
    </w:rPr>
  </w:style>
  <w:style w:type="character" w:customStyle="1" w:styleId="Heading6Char">
    <w:name w:val="Heading 6 Char"/>
    <w:basedOn w:val="DefaultParagraphFont"/>
    <w:link w:val="Heading6"/>
    <w:uiPriority w:val="9"/>
    <w:semiHidden/>
    <w:rPr>
      <w:b/>
      <w:bCs/>
      <w:lang w:val="en-IE"/>
    </w:rPr>
  </w:style>
  <w:style w:type="character" w:customStyle="1" w:styleId="Heading7Char">
    <w:name w:val="Heading 7 Char"/>
    <w:basedOn w:val="DefaultParagraphFont"/>
    <w:link w:val="Heading7"/>
    <w:uiPriority w:val="9"/>
    <w:semiHidden/>
    <w:rPr>
      <w:sz w:val="24"/>
      <w:szCs w:val="24"/>
      <w:lang w:val="en-IE"/>
    </w:rPr>
  </w:style>
  <w:style w:type="character" w:customStyle="1" w:styleId="Heading8Char">
    <w:name w:val="Heading 8 Char"/>
    <w:basedOn w:val="DefaultParagraphFont"/>
    <w:link w:val="Heading8"/>
    <w:uiPriority w:val="9"/>
    <w:semiHidden/>
    <w:rPr>
      <w:i/>
      <w:iCs/>
      <w:sz w:val="24"/>
      <w:szCs w:val="24"/>
      <w:lang w:val="en-I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IE"/>
    </w:rPr>
  </w:style>
  <w:style w:type="paragraph" w:styleId="NormalWeb">
    <w:name w:val="Normal (Web)"/>
    <w:basedOn w:val="Normal"/>
    <w:uiPriority w:val="99"/>
  </w:style>
  <w:style w:type="paragraph" w:styleId="BodyText">
    <w:name w:val="Body Text"/>
    <w:basedOn w:val="Normal"/>
    <w:link w:val="BodyTextChar"/>
    <w:uiPriority w:val="99"/>
    <w:pPr>
      <w:spacing w:after="240"/>
      <w:jc w:val="both"/>
    </w:pPr>
    <w:rPr>
      <w:szCs w:val="20"/>
    </w:rPr>
  </w:style>
  <w:style w:type="character" w:customStyle="1" w:styleId="BodyTextChar">
    <w:name w:val="Body Text Char"/>
    <w:basedOn w:val="DefaultParagraphFont"/>
    <w:link w:val="BodyText"/>
    <w:uiPriority w:val="99"/>
    <w:semiHidden/>
    <w:rPr>
      <w:rFonts w:ascii="Verdana" w:hAnsi="Verdana" w:cs="Times New Roman"/>
      <w:sz w:val="20"/>
      <w:szCs w:val="24"/>
      <w:lang w:val="en-IE"/>
    </w:rPr>
  </w:style>
  <w:style w:type="character" w:styleId="PageNumber">
    <w:name w:val="page number"/>
    <w:basedOn w:val="DefaultParagraphFont"/>
    <w:uiPriority w:val="99"/>
    <w:rPr>
      <w:rFonts w:ascii="Verdana" w:hAnsi="Verdana"/>
    </w:rPr>
  </w:style>
  <w:style w:type="paragraph" w:customStyle="1" w:styleId="MFNumLev1">
    <w:name w:val="MFNumLev1"/>
    <w:pPr>
      <w:keepNext/>
      <w:numPr>
        <w:numId w:val="7"/>
      </w:numPr>
      <w:autoSpaceDE w:val="0"/>
      <w:autoSpaceDN w:val="0"/>
      <w:adjustRightInd w:val="0"/>
      <w:spacing w:after="240" w:line="240" w:lineRule="auto"/>
      <w:jc w:val="both"/>
      <w:outlineLvl w:val="0"/>
    </w:pPr>
    <w:rPr>
      <w:rFonts w:ascii="Verdana" w:hAnsi="Verdana" w:cs="Times New Roman"/>
      <w:b/>
      <w:sz w:val="20"/>
      <w:szCs w:val="20"/>
      <w:lang w:val="en-IE"/>
    </w:rPr>
  </w:style>
  <w:style w:type="paragraph" w:customStyle="1" w:styleId="MFNumLev2">
    <w:name w:val="MFNumLev2"/>
    <w:basedOn w:val="MFNumLev1"/>
    <w:pPr>
      <w:keepNext w:val="0"/>
      <w:numPr>
        <w:ilvl w:val="1"/>
      </w:numPr>
      <w:outlineLvl w:val="1"/>
    </w:pPr>
    <w:rPr>
      <w:b w:val="0"/>
    </w:rPr>
  </w:style>
  <w:style w:type="paragraph" w:customStyle="1" w:styleId="MFNumLev3">
    <w:name w:val="MFNumLev3"/>
    <w:basedOn w:val="MFNumLev2"/>
    <w:pPr>
      <w:numPr>
        <w:ilvl w:val="2"/>
      </w:numPr>
      <w:outlineLvl w:val="2"/>
    </w:pPr>
  </w:style>
  <w:style w:type="paragraph" w:customStyle="1" w:styleId="MFNumLev4">
    <w:name w:val="MFNumLev4"/>
    <w:basedOn w:val="MFNumLev2"/>
    <w:pPr>
      <w:numPr>
        <w:ilvl w:val="3"/>
      </w:numPr>
      <w:outlineLvl w:val="3"/>
    </w:pPr>
  </w:style>
  <w:style w:type="paragraph" w:customStyle="1" w:styleId="MFNumLev5">
    <w:name w:val="MFNumLev5"/>
    <w:basedOn w:val="MFNumLev2"/>
    <w:pPr>
      <w:numPr>
        <w:ilvl w:val="4"/>
      </w:numPr>
      <w:outlineLvl w:val="4"/>
    </w:pPr>
  </w:style>
  <w:style w:type="paragraph" w:customStyle="1" w:styleId="MFNumLev6">
    <w:name w:val="MFNumLev6"/>
    <w:basedOn w:val="MFNumLev2"/>
    <w:pPr>
      <w:numPr>
        <w:ilvl w:val="5"/>
      </w:numPr>
      <w:outlineLvl w:val="5"/>
    </w:pPr>
  </w:style>
  <w:style w:type="paragraph" w:styleId="BodyTextIndent">
    <w:name w:val="Body Text Indent"/>
    <w:basedOn w:val="BodyText"/>
    <w:link w:val="BodyTextIndentChar"/>
    <w:uiPriority w:val="99"/>
    <w:pPr>
      <w:ind w:left="720"/>
    </w:pPr>
  </w:style>
  <w:style w:type="character" w:customStyle="1" w:styleId="BodyTextIndentChar">
    <w:name w:val="Body Text Indent Char"/>
    <w:basedOn w:val="DefaultParagraphFont"/>
    <w:link w:val="BodyTextIndent"/>
    <w:uiPriority w:val="99"/>
    <w:semiHidden/>
    <w:rPr>
      <w:rFonts w:ascii="Verdana" w:hAnsi="Verdana" w:cs="Times New Roman"/>
      <w:sz w:val="20"/>
      <w:szCs w:val="24"/>
      <w:lang w:val="en-IE"/>
    </w:rPr>
  </w:style>
  <w:style w:type="paragraph" w:customStyle="1" w:styleId="BodyTextIndent3">
    <w:name w:val="Body Text Indent3"/>
    <w:basedOn w:val="BodyTextIndent"/>
    <w:pPr>
      <w:ind w:left="1440"/>
    </w:pPr>
  </w:style>
  <w:style w:type="paragraph" w:customStyle="1" w:styleId="BodyTextIndent4">
    <w:name w:val="Body Text Indent4"/>
    <w:basedOn w:val="BodyTextIndent"/>
    <w:pPr>
      <w:ind w:left="2160"/>
    </w:pPr>
  </w:style>
  <w:style w:type="paragraph" w:customStyle="1" w:styleId="BodyTextIndent5">
    <w:name w:val="Body Text Indent5"/>
    <w:basedOn w:val="BodyTextIndent"/>
    <w:pPr>
      <w:ind w:left="2880"/>
    </w:pPr>
  </w:style>
  <w:style w:type="paragraph" w:customStyle="1" w:styleId="BodyTextIndent6">
    <w:name w:val="Body Text Indent6"/>
    <w:basedOn w:val="BodyTextIndent"/>
    <w:pPr>
      <w:ind w:left="360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Verdana" w:hAnsi="Verdana" w:cs="Times New Roman"/>
      <w:sz w:val="20"/>
      <w:szCs w:val="24"/>
      <w:lang w:val="en-IE"/>
    </w:rPr>
  </w:style>
  <w:style w:type="paragraph" w:styleId="Footer">
    <w:name w:val="footer"/>
    <w:basedOn w:val="Normal"/>
    <w:link w:val="FooterChar"/>
    <w:uiPriority w:val="99"/>
    <w:pPr>
      <w:tabs>
        <w:tab w:val="center" w:pos="4500"/>
        <w:tab w:val="right" w:pos="9000"/>
      </w:tabs>
    </w:pPr>
    <w:rPr>
      <w:i/>
      <w:sz w:val="16"/>
      <w:szCs w:val="16"/>
    </w:rPr>
  </w:style>
  <w:style w:type="character" w:customStyle="1" w:styleId="FooterChar">
    <w:name w:val="Footer Char"/>
    <w:basedOn w:val="DefaultParagraphFont"/>
    <w:link w:val="Footer"/>
    <w:uiPriority w:val="99"/>
    <w:semiHidden/>
    <w:rPr>
      <w:rFonts w:ascii="Verdana" w:hAnsi="Verdana" w:cs="Times New Roman"/>
      <w:sz w:val="20"/>
      <w:szCs w:val="24"/>
      <w:lang w:val="en-IE"/>
    </w:rPr>
  </w:style>
  <w:style w:type="paragraph" w:styleId="Caption">
    <w:name w:val="caption"/>
    <w:basedOn w:val="Normal"/>
    <w:next w:val="Normal"/>
    <w:uiPriority w:val="35"/>
    <w:qFormat/>
    <w:pPr>
      <w:spacing w:before="60" w:after="60"/>
      <w:jc w:val="center"/>
    </w:pPr>
    <w:rPr>
      <w:i/>
      <w:sz w:val="16"/>
      <w:szCs w:val="20"/>
    </w:rPr>
  </w:style>
  <w:style w:type="paragraph" w:customStyle="1" w:styleId="MFSchLev1">
    <w:name w:val="MFSchLev1"/>
    <w:pPr>
      <w:keepNext/>
      <w:numPr>
        <w:numId w:val="1"/>
      </w:numPr>
      <w:autoSpaceDE w:val="0"/>
      <w:autoSpaceDN w:val="0"/>
      <w:adjustRightInd w:val="0"/>
      <w:spacing w:after="240" w:line="240" w:lineRule="auto"/>
      <w:jc w:val="both"/>
    </w:pPr>
    <w:rPr>
      <w:rFonts w:ascii="Verdana" w:hAnsi="Verdana" w:cs="Times New Roman"/>
      <w:sz w:val="20"/>
      <w:szCs w:val="24"/>
      <w:lang w:val="en-IE"/>
    </w:rPr>
  </w:style>
  <w:style w:type="paragraph" w:customStyle="1" w:styleId="MFSchLev2">
    <w:name w:val="MFSchLev2"/>
    <w:basedOn w:val="MFSchLev1"/>
    <w:pPr>
      <w:keepNext w:val="0"/>
      <w:numPr>
        <w:ilvl w:val="1"/>
      </w:numPr>
    </w:pPr>
  </w:style>
  <w:style w:type="paragraph" w:customStyle="1" w:styleId="MFSchLev3">
    <w:name w:val="MFSchLev3"/>
    <w:basedOn w:val="MFSchLev2"/>
    <w:pPr>
      <w:numPr>
        <w:ilvl w:val="2"/>
      </w:numPr>
    </w:pPr>
  </w:style>
  <w:style w:type="paragraph" w:customStyle="1" w:styleId="MFSchLev4">
    <w:name w:val="MFSchLev4"/>
    <w:basedOn w:val="MFSchLev2"/>
    <w:pPr>
      <w:numPr>
        <w:ilvl w:val="3"/>
      </w:numPr>
    </w:pPr>
  </w:style>
  <w:style w:type="paragraph" w:customStyle="1" w:styleId="MFSchLev5">
    <w:name w:val="MFSchLev5"/>
    <w:basedOn w:val="MFSchLev2"/>
    <w:pPr>
      <w:numPr>
        <w:ilvl w:val="4"/>
      </w:numPr>
    </w:pPr>
  </w:style>
  <w:style w:type="paragraph" w:customStyle="1" w:styleId="MFSchLev6">
    <w:name w:val="MFSchLev6"/>
    <w:basedOn w:val="MFSchLev2"/>
    <w:pPr>
      <w:numPr>
        <w:ilvl w:val="5"/>
      </w:numPr>
    </w:pPr>
  </w:style>
  <w:style w:type="paragraph" w:customStyle="1" w:styleId="Schedule">
    <w:name w:val="Schedule"/>
    <w:basedOn w:val="BodyText"/>
    <w:next w:val="BodyText"/>
    <w:pPr>
      <w:jc w:val="center"/>
    </w:pPr>
    <w:rPr>
      <w:b/>
    </w:rPr>
  </w:style>
  <w:style w:type="paragraph" w:styleId="FootnoteText">
    <w:name w:val="footnote text"/>
    <w:basedOn w:val="Normal"/>
    <w:link w:val="FootnoteTextChar"/>
    <w:uiPriority w:val="99"/>
    <w:pPr>
      <w:ind w:left="283" w:hanging="283"/>
    </w:pPr>
    <w:rPr>
      <w:sz w:val="16"/>
      <w:szCs w:val="20"/>
    </w:rPr>
  </w:style>
  <w:style w:type="character" w:customStyle="1" w:styleId="FootnoteTextChar">
    <w:name w:val="Footnote Text Char"/>
    <w:basedOn w:val="DefaultParagraphFont"/>
    <w:link w:val="FootnoteText"/>
    <w:uiPriority w:val="99"/>
    <w:semiHidden/>
    <w:rPr>
      <w:rFonts w:ascii="Verdana" w:hAnsi="Verdana" w:cs="Times New Roman"/>
      <w:sz w:val="20"/>
      <w:szCs w:val="20"/>
      <w:lang w:val="en-IE"/>
    </w:rPr>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uiPriority w:val="99"/>
    <w:rPr>
      <w:sz w:val="16"/>
      <w:szCs w:val="20"/>
    </w:rPr>
  </w:style>
  <w:style w:type="character" w:customStyle="1" w:styleId="EndnoteTextChar">
    <w:name w:val="Endnote Text Char"/>
    <w:basedOn w:val="DefaultParagraphFont"/>
    <w:link w:val="EndnoteText"/>
    <w:uiPriority w:val="99"/>
    <w:semiHidden/>
    <w:rPr>
      <w:rFonts w:ascii="Verdana" w:hAnsi="Verdana" w:cs="Times New Roman"/>
      <w:sz w:val="20"/>
      <w:szCs w:val="20"/>
      <w:lang w:val="en-IE"/>
    </w:rPr>
  </w:style>
  <w:style w:type="paragraph" w:styleId="TOC1">
    <w:name w:val="toc 1"/>
    <w:basedOn w:val="Normal"/>
    <w:next w:val="Normal"/>
    <w:uiPriority w:val="39"/>
    <w:pPr>
      <w:tabs>
        <w:tab w:val="left" w:pos="544"/>
        <w:tab w:val="right" w:leader="dot" w:pos="8998"/>
      </w:tabs>
      <w:spacing w:after="240"/>
    </w:pPr>
    <w:rPr>
      <w:noProof/>
      <w:lang w:val="nl-NL"/>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semiHidden/>
    <w:rPr>
      <w:rFonts w:ascii="Verdana" w:hAnsi="Verdana" w:cs="Times New Roman"/>
      <w:sz w:val="20"/>
      <w:szCs w:val="24"/>
      <w:lang w:val="en-IE"/>
    </w:rPr>
  </w:style>
  <w:style w:type="paragraph" w:styleId="Title">
    <w:name w:val="Title"/>
    <w:basedOn w:val="Normal"/>
    <w:link w:val="TitleChar"/>
    <w:uiPriority w:val="10"/>
    <w:qFormat/>
    <w:pPr>
      <w:spacing w:after="240"/>
      <w:jc w:val="center"/>
      <w:outlineLvl w:val="0"/>
    </w:pPr>
    <w:rPr>
      <w:b/>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IE"/>
    </w:rPr>
  </w:style>
  <w:style w:type="paragraph" w:styleId="BlockText">
    <w:name w:val="Block Text"/>
    <w:basedOn w:val="Normal"/>
    <w:uiPriority w:val="99"/>
    <w:pPr>
      <w:spacing w:after="240"/>
      <w:ind w:left="720" w:right="1502"/>
    </w:pPr>
    <w:rPr>
      <w:b/>
      <w:i/>
      <w:szCs w:val="20"/>
    </w:rPr>
  </w:style>
  <w:style w:type="paragraph" w:customStyle="1" w:styleId="Recital">
    <w:name w:val="Recital"/>
    <w:basedOn w:val="BodyText"/>
    <w:pPr>
      <w:numPr>
        <w:numId w:val="2"/>
      </w:numPr>
    </w:pPr>
  </w:style>
  <w:style w:type="paragraph" w:customStyle="1" w:styleId="Between">
    <w:name w:val="Between"/>
    <w:basedOn w:val="BodyText"/>
    <w:pPr>
      <w:numPr>
        <w:numId w:val="3"/>
      </w:numPr>
    </w:pPr>
  </w:style>
  <w:style w:type="paragraph" w:styleId="TOC2">
    <w:name w:val="toc 2"/>
    <w:basedOn w:val="Normal"/>
    <w:next w:val="Normal"/>
    <w:uiPriority w:val="39"/>
    <w:pPr>
      <w:ind w:left="200"/>
    </w:pPr>
  </w:style>
  <w:style w:type="paragraph" w:styleId="TOC3">
    <w:name w:val="toc 3"/>
    <w:basedOn w:val="Normal"/>
    <w:next w:val="Normal"/>
    <w:uiPriority w:val="39"/>
    <w:pPr>
      <w:ind w:left="400"/>
    </w:pPr>
  </w:style>
  <w:style w:type="paragraph" w:styleId="TOC4">
    <w:name w:val="toc 4"/>
    <w:basedOn w:val="Normal"/>
    <w:next w:val="Normal"/>
    <w:uiPriority w:val="39"/>
    <w:pPr>
      <w:ind w:left="600"/>
    </w:pPr>
  </w:style>
  <w:style w:type="paragraph" w:styleId="TOC5">
    <w:name w:val="toc 5"/>
    <w:basedOn w:val="Normal"/>
    <w:next w:val="Normal"/>
    <w:uiPriority w:val="39"/>
    <w:pPr>
      <w:ind w:left="800"/>
    </w:pPr>
  </w:style>
  <w:style w:type="paragraph" w:styleId="TOC6">
    <w:name w:val="toc 6"/>
    <w:basedOn w:val="Normal"/>
    <w:next w:val="Normal"/>
    <w:uiPriority w:val="39"/>
    <w:pPr>
      <w:ind w:left="1000"/>
    </w:pPr>
  </w:style>
  <w:style w:type="paragraph" w:styleId="TOC7">
    <w:name w:val="toc 7"/>
    <w:basedOn w:val="Normal"/>
    <w:next w:val="Normal"/>
    <w:uiPriority w:val="39"/>
    <w:pPr>
      <w:ind w:left="1200"/>
    </w:pPr>
  </w:style>
  <w:style w:type="paragraph" w:styleId="TOC8">
    <w:name w:val="toc 8"/>
    <w:basedOn w:val="Normal"/>
    <w:next w:val="Normal"/>
    <w:uiPriority w:val="39"/>
    <w:pPr>
      <w:ind w:left="1400"/>
    </w:pPr>
  </w:style>
  <w:style w:type="paragraph" w:styleId="TOC9">
    <w:name w:val="toc 9"/>
    <w:basedOn w:val="Normal"/>
    <w:next w:val="Normal"/>
    <w:uiPriority w:val="39"/>
    <w:pPr>
      <w:ind w:left="1600"/>
    </w:p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Verdana" w:hAnsi="Verdana" w:cs="Times New Roman"/>
      <w:sz w:val="20"/>
      <w:szCs w:val="24"/>
      <w:lang w:val="en-I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IE"/>
    </w:rPr>
  </w:style>
  <w:style w:type="character" w:styleId="Strong">
    <w:name w:val="Strong"/>
    <w:basedOn w:val="DefaultParagraphFont"/>
    <w:uiPriority w:val="22"/>
    <w:qFormat/>
    <w:rPr>
      <w:b/>
    </w:rPr>
  </w:style>
  <w:style w:type="paragraph" w:customStyle="1" w:styleId="DocID">
    <w:name w:val="DocID"/>
    <w:basedOn w:val="Normal"/>
    <w:next w:val="Footer"/>
    <w:rsid w:val="008E5920"/>
    <w:pPr>
      <w:jc w:val="right"/>
    </w:pPr>
    <w:rPr>
      <w:rFonts w:ascii="Calibri" w:hAnsi="Calibri" w:cs="Calibri"/>
      <w:color w:val="000000"/>
      <w:sz w:val="16"/>
    </w:rPr>
  </w:style>
  <w:style w:type="character" w:customStyle="1" w:styleId="DocIDCar">
    <w:name w:val="DocID Car"/>
    <w:rPr>
      <w:rFonts w:ascii="Calibri" w:hAnsi="Calibri"/>
      <w:color w:val="000000"/>
      <w:sz w:val="16"/>
      <w:lang w:val="en-IE"/>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Verdana" w:hAnsi="Verdana"/>
      <w:lang w:val="en-I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Verdana" w:hAnsi="Verdana"/>
      <w:b/>
      <w:lang w:val="en-IE"/>
    </w:rPr>
  </w:style>
  <w:style w:type="character" w:customStyle="1" w:styleId="shorttext">
    <w:name w:val="short_text"/>
  </w:style>
  <w:style w:type="character" w:customStyle="1" w:styleId="hps">
    <w:name w:val="hps"/>
  </w:style>
  <w:style w:type="paragraph" w:styleId="ListParagraph">
    <w:name w:val="List Paragraph"/>
    <w:basedOn w:val="Normal"/>
    <w:uiPriority w:val="34"/>
    <w:qFormat/>
    <w:pPr>
      <w:ind w:left="708"/>
    </w:pPr>
  </w:style>
  <w:style w:type="paragraph" w:customStyle="1" w:styleId="DeltaViewTableHeading">
    <w:name w:val="DeltaView Table Heading"/>
    <w:basedOn w:val="Normal"/>
    <w:uiPriority w:val="99"/>
    <w:pPr>
      <w:spacing w:after="120"/>
    </w:pPr>
    <w:rPr>
      <w:rFonts w:ascii="Arial" w:hAnsi="Arial"/>
      <w:b/>
      <w:sz w:val="24"/>
      <w:lang w:val="en-US"/>
    </w:rPr>
  </w:style>
  <w:style w:type="paragraph" w:customStyle="1" w:styleId="DeltaViewTableBody">
    <w:name w:val="DeltaView Table Body"/>
    <w:basedOn w:val="Normal"/>
    <w:uiPriority w:val="99"/>
    <w:rPr>
      <w:rFonts w:ascii="Arial" w:hAnsi="Arial"/>
      <w:sz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Indent5"/>
    <w:link w:val="DocumentMapChar"/>
    <w:uiPriority w:val="99"/>
    <w:pPr>
      <w:shd w:val="clear" w:color="auto" w:fill="000080"/>
    </w:pPr>
    <w:rPr>
      <w:rFonts w:ascii="Tahoma" w:hAnsi="Tahoma"/>
      <w:sz w:val="24"/>
      <w:lang w:val="en-US"/>
    </w:rPr>
  </w:style>
  <w:style w:type="character" w:customStyle="1" w:styleId="DocumentMapChar">
    <w:name w:val="Document Map Char"/>
    <w:basedOn w:val="DefaultParagraphFont"/>
    <w:link w:val="DocumentMap"/>
    <w:uiPriority w:val="99"/>
    <w:semiHidden/>
    <w:rPr>
      <w:rFonts w:ascii="Tahoma" w:hAnsi="Tahoma" w:cs="Tahoma"/>
      <w:sz w:val="16"/>
      <w:szCs w:val="16"/>
      <w:lang w:val="en-IE"/>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TableGrid">
    <w:name w:val="Table Grid"/>
    <w:basedOn w:val="TableNormal"/>
    <w:uiPriority w:val="59"/>
    <w:rsid w:val="00C67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6310">
      <w:bodyDiv w:val="1"/>
      <w:marLeft w:val="0"/>
      <w:marRight w:val="0"/>
      <w:marTop w:val="0"/>
      <w:marBottom w:val="0"/>
      <w:divBdr>
        <w:top w:val="none" w:sz="0" w:space="0" w:color="auto"/>
        <w:left w:val="none" w:sz="0" w:space="0" w:color="auto"/>
        <w:bottom w:val="none" w:sz="0" w:space="0" w:color="auto"/>
        <w:right w:val="none" w:sz="0" w:space="0" w:color="auto"/>
      </w:divBdr>
      <w:divsChild>
        <w:div w:id="1905025671">
          <w:marLeft w:val="547"/>
          <w:marRight w:val="0"/>
          <w:marTop w:val="0"/>
          <w:marBottom w:val="0"/>
          <w:divBdr>
            <w:top w:val="none" w:sz="0" w:space="0" w:color="auto"/>
            <w:left w:val="none" w:sz="0" w:space="0" w:color="auto"/>
            <w:bottom w:val="none" w:sz="0" w:space="0" w:color="auto"/>
            <w:right w:val="none" w:sz="0" w:space="0" w:color="auto"/>
          </w:divBdr>
        </w:div>
        <w:div w:id="40247652">
          <w:marLeft w:val="547"/>
          <w:marRight w:val="0"/>
          <w:marTop w:val="0"/>
          <w:marBottom w:val="0"/>
          <w:divBdr>
            <w:top w:val="none" w:sz="0" w:space="0" w:color="auto"/>
            <w:left w:val="none" w:sz="0" w:space="0" w:color="auto"/>
            <w:bottom w:val="none" w:sz="0" w:space="0" w:color="auto"/>
            <w:right w:val="none" w:sz="0" w:space="0" w:color="auto"/>
          </w:divBdr>
        </w:div>
        <w:div w:id="1048139243">
          <w:marLeft w:val="547"/>
          <w:marRight w:val="0"/>
          <w:marTop w:val="0"/>
          <w:marBottom w:val="0"/>
          <w:divBdr>
            <w:top w:val="none" w:sz="0" w:space="0" w:color="auto"/>
            <w:left w:val="none" w:sz="0" w:space="0" w:color="auto"/>
            <w:bottom w:val="none" w:sz="0" w:space="0" w:color="auto"/>
            <w:right w:val="none" w:sz="0" w:space="0" w:color="auto"/>
          </w:divBdr>
        </w:div>
        <w:div w:id="1072850794">
          <w:marLeft w:val="547"/>
          <w:marRight w:val="0"/>
          <w:marTop w:val="0"/>
          <w:marBottom w:val="0"/>
          <w:divBdr>
            <w:top w:val="none" w:sz="0" w:space="0" w:color="auto"/>
            <w:left w:val="none" w:sz="0" w:space="0" w:color="auto"/>
            <w:bottom w:val="none" w:sz="0" w:space="0" w:color="auto"/>
            <w:right w:val="none" w:sz="0" w:space="0" w:color="auto"/>
          </w:divBdr>
        </w:div>
        <w:div w:id="1252929406">
          <w:marLeft w:val="547"/>
          <w:marRight w:val="0"/>
          <w:marTop w:val="0"/>
          <w:marBottom w:val="0"/>
          <w:divBdr>
            <w:top w:val="none" w:sz="0" w:space="0" w:color="auto"/>
            <w:left w:val="none" w:sz="0" w:space="0" w:color="auto"/>
            <w:bottom w:val="none" w:sz="0" w:space="0" w:color="auto"/>
            <w:right w:val="none" w:sz="0" w:space="0" w:color="auto"/>
          </w:divBdr>
        </w:div>
      </w:divsChild>
    </w:div>
    <w:div w:id="634524491">
      <w:bodyDiv w:val="1"/>
      <w:marLeft w:val="0"/>
      <w:marRight w:val="0"/>
      <w:marTop w:val="0"/>
      <w:marBottom w:val="0"/>
      <w:divBdr>
        <w:top w:val="none" w:sz="0" w:space="0" w:color="auto"/>
        <w:left w:val="none" w:sz="0" w:space="0" w:color="auto"/>
        <w:bottom w:val="none" w:sz="0" w:space="0" w:color="auto"/>
        <w:right w:val="none" w:sz="0" w:space="0" w:color="auto"/>
      </w:divBdr>
      <w:divsChild>
        <w:div w:id="1816485855">
          <w:marLeft w:val="547"/>
          <w:marRight w:val="0"/>
          <w:marTop w:val="0"/>
          <w:marBottom w:val="0"/>
          <w:divBdr>
            <w:top w:val="none" w:sz="0" w:space="0" w:color="auto"/>
            <w:left w:val="none" w:sz="0" w:space="0" w:color="auto"/>
            <w:bottom w:val="none" w:sz="0" w:space="0" w:color="auto"/>
            <w:right w:val="none" w:sz="0" w:space="0" w:color="auto"/>
          </w:divBdr>
        </w:div>
        <w:div w:id="1331181384">
          <w:marLeft w:val="547"/>
          <w:marRight w:val="0"/>
          <w:marTop w:val="0"/>
          <w:marBottom w:val="0"/>
          <w:divBdr>
            <w:top w:val="none" w:sz="0" w:space="0" w:color="auto"/>
            <w:left w:val="none" w:sz="0" w:space="0" w:color="auto"/>
            <w:bottom w:val="none" w:sz="0" w:space="0" w:color="auto"/>
            <w:right w:val="none" w:sz="0" w:space="0" w:color="auto"/>
          </w:divBdr>
        </w:div>
        <w:div w:id="1989086428">
          <w:marLeft w:val="547"/>
          <w:marRight w:val="0"/>
          <w:marTop w:val="0"/>
          <w:marBottom w:val="0"/>
          <w:divBdr>
            <w:top w:val="none" w:sz="0" w:space="0" w:color="auto"/>
            <w:left w:val="none" w:sz="0" w:space="0" w:color="auto"/>
            <w:bottom w:val="none" w:sz="0" w:space="0" w:color="auto"/>
            <w:right w:val="none" w:sz="0" w:space="0" w:color="auto"/>
          </w:divBdr>
        </w:div>
        <w:div w:id="74282320">
          <w:marLeft w:val="547"/>
          <w:marRight w:val="0"/>
          <w:marTop w:val="0"/>
          <w:marBottom w:val="0"/>
          <w:divBdr>
            <w:top w:val="none" w:sz="0" w:space="0" w:color="auto"/>
            <w:left w:val="none" w:sz="0" w:space="0" w:color="auto"/>
            <w:bottom w:val="none" w:sz="0" w:space="0" w:color="auto"/>
            <w:right w:val="none" w:sz="0" w:space="0" w:color="auto"/>
          </w:divBdr>
        </w:div>
        <w:div w:id="7025541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7D27-AE55-8643-A406-32C5561E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845</Words>
  <Characters>4819</Characters>
  <Application>Microsoft Macintosh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Catherine OTTAWAY</dc:creator>
  <cp:keywords> </cp:keywords>
  <dc:description/>
  <cp:lastModifiedBy>Paul Newson</cp:lastModifiedBy>
  <cp:revision>6</cp:revision>
  <cp:lastPrinted>2018-09-17T10:06:00Z</cp:lastPrinted>
  <dcterms:created xsi:type="dcterms:W3CDTF">2021-09-08T19:24:00Z</dcterms:created>
  <dcterms:modified xsi:type="dcterms:W3CDTF">2021-09-09T14:46:00Z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MATTER.CLIENT_ID.CLIENT_ID">
    <vt:lpwstr>900000</vt:lpwstr>
  </property>
  <property fmtid="{D5CDD505-2E9C-101B-9397-08002B2CF9AE}" pid="3" name="DMSLink.MATTER.MATTER_ID">
    <vt:lpwstr>0000</vt:lpwstr>
  </property>
  <property fmtid="{D5CDD505-2E9C-101B-9397-08002B2CF9AE}" pid="4" name="DMSLink.DocumentType.TYPE_ID">
    <vt:lpwstr>DOC</vt:lpwstr>
  </property>
  <property fmtid="{D5CDD505-2E9C-101B-9397-08002B2CF9AE}" pid="5" name="DMSLink.MATTER.CLIENT_ID.CLIENT_NAME">
    <vt:lpwstr>Equitrac/new Matters</vt:lpwstr>
  </property>
  <property fmtid="{D5CDD505-2E9C-101B-9397-08002B2CF9AE}" pid="6" name="DMSLink.MATTER.MATTER_NAME">
    <vt:lpwstr>MISC</vt:lpwstr>
  </property>
  <property fmtid="{D5CDD505-2E9C-101B-9397-08002B2CF9AE}" pid="7" name="DMSLink.Author.FULL_NAME">
    <vt:lpwstr>Jane Marshall</vt:lpwstr>
  </property>
  <property fmtid="{D5CDD505-2E9C-101B-9397-08002B2CF9AE}" pid="8" name="DMSLink.TYPIST.USER_ID">
    <vt:lpwstr>LJP</vt:lpwstr>
  </property>
  <property fmtid="{D5CDD505-2E9C-101B-9397-08002B2CF9AE}" pid="9" name="DMSLink.Author.PHONE">
    <vt:lpwstr>+353 1 607 1309</vt:lpwstr>
  </property>
  <property fmtid="{D5CDD505-2E9C-101B-9397-08002B2CF9AE}" pid="10" name="DMSLink.Author.EMAIL_ADDRESS">
    <vt:lpwstr>jane.marshall@mccannfitzgerald.ie</vt:lpwstr>
  </property>
  <property fmtid="{D5CDD505-2E9C-101B-9397-08002B2CF9AE}" pid="11" name="DMSLink.LIBRARYNAME">
    <vt:lpwstr>MCCANN01</vt:lpwstr>
  </property>
  <property fmtid="{D5CDD505-2E9C-101B-9397-08002B2CF9AE}" pid="12" name="DMSLink.DOCNUMBER">
    <vt:lpwstr>1742416</vt:lpwstr>
  </property>
  <property fmtid="{D5CDD505-2E9C-101B-9397-08002B2CF9AE}" pid="13" name="DMSLink.VERSION">
    <vt:lpwstr>3</vt:lpwstr>
  </property>
  <property fmtid="{D5CDD505-2E9C-101B-9397-08002B2CF9AE}" pid="14" name="DMSLink.DOCNAME">
    <vt:lpwstr>Insol Europe constitution proposed 2008 changes</vt:lpwstr>
  </property>
  <property fmtid="{D5CDD505-2E9C-101B-9397-08002B2CF9AE}" pid="15" name="DMSLink.AUTHOR.USER_ID">
    <vt:lpwstr>JDM</vt:lpwstr>
  </property>
  <property fmtid="{D5CDD505-2E9C-101B-9397-08002B2CF9AE}" pid="16" name="DMSLink.DOCUMENTTYPE.DESCRIPTION">
    <vt:lpwstr>Document</vt:lpwstr>
  </property>
  <property fmtid="{D5CDD505-2E9C-101B-9397-08002B2CF9AE}" pid="17" name="DMSLink.APPLICATION.APPLICATION">
    <vt:lpwstr>MS WORD</vt:lpwstr>
  </property>
  <property fmtid="{D5CDD505-2E9C-101B-9397-08002B2CF9AE}" pid="18" name="DMSLink.APPLICATION.DESCRIPTION">
    <vt:lpwstr>Microsoft Word</vt:lpwstr>
  </property>
  <property fmtid="{D5CDD505-2E9C-101B-9397-08002B2CF9AE}" pid="19" name="DMSLink.AUTHOR.USER_LOCATION">
    <vt:lpwstr>Litigation</vt:lpwstr>
  </property>
  <property fmtid="{D5CDD505-2E9C-101B-9397-08002B2CF9AE}" pid="20" name="DMSLink.AUTHOR.FAX">
    <vt:lpwstr>+353 1 829 0010</vt:lpwstr>
  </property>
  <property fmtid="{D5CDD505-2E9C-101B-9397-08002B2CF9AE}" pid="21" name="DMSLink.AUTHOR.EXTENSION">
    <vt:lpwstr>1309</vt:lpwstr>
  </property>
  <property fmtid="{D5CDD505-2E9C-101B-9397-08002B2CF9AE}" pid="22" name="DMSLink.Reference">
    <vt:lpwstr>JDM\1742416.3</vt:lpwstr>
  </property>
  <property fmtid="{D5CDD505-2E9C-101B-9397-08002B2CF9AE}" pid="23" name="DocIDContent">
    <vt:lpwstr>1|_|2|</vt:lpwstr>
  </property>
  <property fmtid="{D5CDD505-2E9C-101B-9397-08002B2CF9AE}" pid="24" name="DocID">
    <vt:lpwstr>1045222_1</vt:lpwstr>
  </property>
  <property fmtid="{D5CDD505-2E9C-101B-9397-08002B2CF9AE}" pid="25" name="FooterState">
    <vt:bool>false</vt:bool>
  </property>
</Properties>
</file>